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E4" w:rsidRPr="00D50C7D" w:rsidRDefault="00EA67E4" w:rsidP="00514B0E">
      <w:pPr>
        <w:pStyle w:val="41"/>
        <w:shd w:val="clear" w:color="auto" w:fill="auto"/>
        <w:spacing w:line="360" w:lineRule="auto"/>
        <w:ind w:firstLine="0"/>
        <w:jc w:val="center"/>
        <w:rPr>
          <w:b/>
          <w:sz w:val="36"/>
        </w:rPr>
      </w:pPr>
    </w:p>
    <w:tbl>
      <w:tblPr>
        <w:tblW w:w="5068" w:type="dxa"/>
        <w:jc w:val="right"/>
        <w:tblInd w:w="-3928" w:type="dxa"/>
        <w:tblLook w:val="04A0"/>
      </w:tblPr>
      <w:tblGrid>
        <w:gridCol w:w="5068"/>
      </w:tblGrid>
      <w:tr w:rsidR="007644EC" w:rsidRPr="00AB2A68" w:rsidTr="007644EC">
        <w:trPr>
          <w:jc w:val="right"/>
        </w:trPr>
        <w:tc>
          <w:tcPr>
            <w:tcW w:w="5068" w:type="dxa"/>
          </w:tcPr>
          <w:p w:rsidR="004930A2" w:rsidRDefault="007644EC" w:rsidP="004930A2">
            <w:pPr>
              <w:pStyle w:val="41"/>
              <w:widowControl w:val="0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  <w:pPrChange w:id="0" w:author="Владелец" w:date="2016-01-28T14:39:00Z">
                <w:pPr>
                  <w:pStyle w:val="41"/>
                  <w:widowControl w:val="0"/>
                  <w:shd w:val="clear" w:color="auto" w:fill="auto"/>
                  <w:spacing w:line="240" w:lineRule="auto"/>
                  <w:ind w:firstLine="0"/>
                  <w:jc w:val="center"/>
                </w:pPr>
              </w:pPrChange>
            </w:pPr>
            <w:r w:rsidRPr="00AB2A68">
              <w:rPr>
                <w:sz w:val="28"/>
                <w:szCs w:val="28"/>
              </w:rPr>
              <w:t>«Утверждаю»</w:t>
            </w:r>
          </w:p>
          <w:p w:rsidR="007644EC" w:rsidRDefault="007644EC">
            <w:pPr>
              <w:pStyle w:val="41"/>
              <w:widowControl w:val="0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7644EC" w:rsidRPr="00AB2A68" w:rsidTr="007644EC">
        <w:trPr>
          <w:jc w:val="right"/>
        </w:trPr>
        <w:tc>
          <w:tcPr>
            <w:tcW w:w="5068" w:type="dxa"/>
          </w:tcPr>
          <w:p w:rsidR="004930A2" w:rsidRDefault="007644EC" w:rsidP="004930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  <w:pPrChange w:id="1" w:author="Владелец" w:date="2016-01-28T14:39:00Z">
                <w:pPr>
                  <w:widowControl w:val="0"/>
                  <w:spacing w:after="0" w:line="24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Врио</w:t>
            </w:r>
            <w:r w:rsidRPr="00AB2A68">
              <w:rPr>
                <w:rFonts w:ascii="Times New Roman" w:eastAsia="Times New Roman" w:hAnsi="Times New Roman"/>
                <w:sz w:val="28"/>
                <w:szCs w:val="28"/>
              </w:rPr>
              <w:t xml:space="preserve">  директора</w:t>
            </w:r>
          </w:p>
          <w:p w:rsidR="004930A2" w:rsidRDefault="007644EC" w:rsidP="004930A2">
            <w:pPr>
              <w:pStyle w:val="41"/>
              <w:widowControl w:val="0"/>
              <w:shd w:val="clear" w:color="auto" w:fill="auto"/>
              <w:spacing w:line="240" w:lineRule="auto"/>
              <w:ind w:left="-499" w:firstLine="0"/>
              <w:jc w:val="right"/>
              <w:rPr>
                <w:sz w:val="28"/>
                <w:szCs w:val="28"/>
              </w:rPr>
              <w:pPrChange w:id="2" w:author="Владелец" w:date="2016-01-28T14:39:00Z">
                <w:pPr>
                  <w:pStyle w:val="41"/>
                  <w:widowControl w:val="0"/>
                  <w:shd w:val="clear" w:color="auto" w:fill="auto"/>
                  <w:spacing w:line="240" w:lineRule="auto"/>
                  <w:ind w:firstLine="0"/>
                  <w:jc w:val="center"/>
                </w:pPr>
              </w:pPrChange>
            </w:pPr>
            <w:r w:rsidRPr="00AB2A68">
              <w:rPr>
                <w:sz w:val="28"/>
                <w:szCs w:val="28"/>
              </w:rPr>
              <w:t>ФГУП «Владимирское»</w:t>
            </w:r>
            <w:r>
              <w:rPr>
                <w:sz w:val="28"/>
                <w:szCs w:val="28"/>
              </w:rPr>
              <w:t xml:space="preserve"> </w:t>
            </w:r>
            <w:r w:rsidRPr="00AB2A68">
              <w:rPr>
                <w:sz w:val="28"/>
                <w:szCs w:val="28"/>
              </w:rPr>
              <w:t>ФСИН России</w:t>
            </w:r>
          </w:p>
        </w:tc>
      </w:tr>
      <w:tr w:rsidR="007644EC" w:rsidRPr="00AB2A68" w:rsidTr="007644EC">
        <w:trPr>
          <w:jc w:val="right"/>
        </w:trPr>
        <w:tc>
          <w:tcPr>
            <w:tcW w:w="5068" w:type="dxa"/>
          </w:tcPr>
          <w:p w:rsidR="004930A2" w:rsidRDefault="007644EC" w:rsidP="004930A2">
            <w:pPr>
              <w:pStyle w:val="41"/>
              <w:widowControl w:val="0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  <w:pPrChange w:id="3" w:author="Владелец" w:date="2016-01-28T14:39:00Z">
                <w:pPr>
                  <w:pStyle w:val="41"/>
                  <w:widowControl w:val="0"/>
                  <w:shd w:val="clear" w:color="auto" w:fill="auto"/>
                  <w:spacing w:line="240" w:lineRule="auto"/>
                  <w:ind w:firstLine="0"/>
                  <w:jc w:val="center"/>
                </w:pPr>
              </w:pPrChange>
            </w:pPr>
            <w:r w:rsidRPr="00AB2A68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Ю.И. Гагарин</w:t>
            </w:r>
          </w:p>
        </w:tc>
      </w:tr>
      <w:tr w:rsidR="007644EC" w:rsidRPr="00AB2A68" w:rsidTr="007644EC">
        <w:trPr>
          <w:jc w:val="right"/>
        </w:trPr>
        <w:tc>
          <w:tcPr>
            <w:tcW w:w="5068" w:type="dxa"/>
          </w:tcPr>
          <w:p w:rsidR="004930A2" w:rsidRDefault="007644EC" w:rsidP="004930A2">
            <w:pPr>
              <w:pStyle w:val="41"/>
              <w:widowControl w:val="0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  <w:pPrChange w:id="4" w:author="Владелец" w:date="2016-01-28T14:39:00Z">
                <w:pPr>
                  <w:pStyle w:val="41"/>
                  <w:widowControl w:val="0"/>
                  <w:shd w:val="clear" w:color="auto" w:fill="auto"/>
                  <w:spacing w:line="240" w:lineRule="auto"/>
                  <w:ind w:firstLine="0"/>
                  <w:jc w:val="center"/>
                </w:pPr>
              </w:pPrChange>
            </w:pPr>
            <w:r w:rsidRPr="00AB2A68">
              <w:rPr>
                <w:sz w:val="28"/>
                <w:szCs w:val="28"/>
              </w:rPr>
              <w:t>«___» __________ 201</w:t>
            </w:r>
            <w:r>
              <w:rPr>
                <w:sz w:val="28"/>
                <w:szCs w:val="28"/>
              </w:rPr>
              <w:t>6</w:t>
            </w:r>
            <w:r w:rsidRPr="00AB2A68">
              <w:rPr>
                <w:sz w:val="28"/>
                <w:szCs w:val="28"/>
              </w:rPr>
              <w:t xml:space="preserve"> г.</w:t>
            </w:r>
          </w:p>
        </w:tc>
      </w:tr>
    </w:tbl>
    <w:p w:rsidR="00ED61A2" w:rsidRPr="00AB2A68" w:rsidRDefault="00ED61A2" w:rsidP="00514B0E">
      <w:pPr>
        <w:pStyle w:val="41"/>
        <w:shd w:val="clear" w:color="auto" w:fill="auto"/>
        <w:spacing w:line="360" w:lineRule="auto"/>
        <w:ind w:firstLine="0"/>
        <w:jc w:val="center"/>
        <w:rPr>
          <w:sz w:val="36"/>
        </w:rPr>
      </w:pPr>
    </w:p>
    <w:p w:rsidR="00D50C7D" w:rsidRPr="00AB2A68" w:rsidRDefault="00D50C7D" w:rsidP="00514B0E">
      <w:pPr>
        <w:pStyle w:val="41"/>
        <w:shd w:val="clear" w:color="auto" w:fill="auto"/>
        <w:spacing w:line="360" w:lineRule="auto"/>
        <w:ind w:firstLine="0"/>
        <w:jc w:val="center"/>
        <w:rPr>
          <w:sz w:val="36"/>
        </w:rPr>
      </w:pPr>
    </w:p>
    <w:p w:rsidR="00D50C7D" w:rsidRPr="00AB2A68" w:rsidRDefault="00D50C7D" w:rsidP="00514B0E">
      <w:pPr>
        <w:pStyle w:val="41"/>
        <w:shd w:val="clear" w:color="auto" w:fill="auto"/>
        <w:spacing w:line="360" w:lineRule="auto"/>
        <w:ind w:firstLine="0"/>
        <w:jc w:val="center"/>
        <w:rPr>
          <w:sz w:val="36"/>
        </w:rPr>
      </w:pPr>
    </w:p>
    <w:p w:rsidR="00514B0E" w:rsidRPr="00AB2A68" w:rsidRDefault="00053044" w:rsidP="00514B0E">
      <w:pPr>
        <w:pStyle w:val="41"/>
        <w:shd w:val="clear" w:color="auto" w:fill="auto"/>
        <w:spacing w:line="360" w:lineRule="auto"/>
        <w:ind w:firstLine="0"/>
        <w:jc w:val="center"/>
        <w:rPr>
          <w:b/>
          <w:sz w:val="36"/>
        </w:rPr>
      </w:pPr>
      <w:r w:rsidRPr="00AB2A68">
        <w:rPr>
          <w:b/>
          <w:sz w:val="36"/>
        </w:rPr>
        <w:t>ЗАКУПОЧНАЯ ДОКУМЕНТАЦИЯ</w:t>
      </w:r>
    </w:p>
    <w:p w:rsidR="00882593" w:rsidRPr="00ED2D9E" w:rsidRDefault="0023100E" w:rsidP="0023100E">
      <w:pPr>
        <w:pStyle w:val="41"/>
        <w:shd w:val="clear" w:color="auto" w:fill="auto"/>
        <w:spacing w:line="360" w:lineRule="auto"/>
        <w:ind w:firstLine="0"/>
        <w:jc w:val="center"/>
        <w:rPr>
          <w:b/>
          <w:sz w:val="36"/>
        </w:rPr>
      </w:pPr>
      <w:r w:rsidRPr="00AB2A68">
        <w:rPr>
          <w:b/>
          <w:sz w:val="36"/>
        </w:rPr>
        <w:t>по о</w:t>
      </w:r>
      <w:r w:rsidR="00053044" w:rsidRPr="00AB2A68">
        <w:rPr>
          <w:b/>
          <w:sz w:val="36"/>
        </w:rPr>
        <w:t>ткрыт</w:t>
      </w:r>
      <w:r w:rsidRPr="00AB2A68">
        <w:rPr>
          <w:b/>
          <w:sz w:val="36"/>
        </w:rPr>
        <w:t>ому</w:t>
      </w:r>
      <w:r w:rsidR="00053044" w:rsidRPr="00AB2A68">
        <w:rPr>
          <w:b/>
          <w:sz w:val="36"/>
        </w:rPr>
        <w:t xml:space="preserve"> запрос</w:t>
      </w:r>
      <w:r w:rsidRPr="00AB2A68">
        <w:rPr>
          <w:b/>
          <w:sz w:val="36"/>
        </w:rPr>
        <w:t>у</w:t>
      </w:r>
      <w:r w:rsidR="00882593" w:rsidRPr="00AB2A68">
        <w:rPr>
          <w:b/>
          <w:sz w:val="36"/>
        </w:rPr>
        <w:t xml:space="preserve"> цен</w:t>
      </w:r>
      <w:r w:rsidR="00ED2D9E">
        <w:rPr>
          <w:b/>
          <w:sz w:val="36"/>
        </w:rPr>
        <w:t xml:space="preserve"> </w:t>
      </w:r>
      <w:r w:rsidR="00ED2D9E" w:rsidRPr="00ED2D9E">
        <w:rPr>
          <w:b/>
          <w:sz w:val="36"/>
        </w:rPr>
        <w:t>в электронной форме</w:t>
      </w:r>
      <w:del w:id="5" w:author="user" w:date="2015-07-30T22:39:00Z">
        <w:r w:rsidR="00AC3481" w:rsidRPr="00ED2D9E" w:rsidDel="00ED2D9E">
          <w:rPr>
            <w:b/>
            <w:sz w:val="36"/>
          </w:rPr>
          <w:delText xml:space="preserve"> </w:delText>
        </w:r>
      </w:del>
    </w:p>
    <w:p w:rsidR="00053044" w:rsidRPr="00AB2A68" w:rsidRDefault="00053044" w:rsidP="007644EC">
      <w:pPr>
        <w:pStyle w:val="41"/>
        <w:shd w:val="clear" w:color="auto" w:fill="auto"/>
        <w:spacing w:line="360" w:lineRule="auto"/>
        <w:ind w:firstLine="0"/>
        <w:jc w:val="center"/>
        <w:rPr>
          <w:b/>
          <w:sz w:val="36"/>
        </w:rPr>
      </w:pPr>
      <w:r w:rsidRPr="00AB2A68">
        <w:rPr>
          <w:b/>
          <w:sz w:val="36"/>
        </w:rPr>
        <w:t xml:space="preserve"> на право заключения договора</w:t>
      </w:r>
      <w:r w:rsidR="00AC3481" w:rsidRPr="00AB2A68">
        <w:rPr>
          <w:b/>
          <w:sz w:val="36"/>
        </w:rPr>
        <w:t xml:space="preserve"> </w:t>
      </w:r>
      <w:r w:rsidR="00BE3ABA" w:rsidRPr="00AB2A68">
        <w:rPr>
          <w:b/>
          <w:sz w:val="36"/>
        </w:rPr>
        <w:t xml:space="preserve">на </w:t>
      </w:r>
      <w:r w:rsidR="007D013E">
        <w:rPr>
          <w:b/>
          <w:sz w:val="36"/>
        </w:rPr>
        <w:t xml:space="preserve">поставку </w:t>
      </w:r>
      <w:r w:rsidR="007644EC">
        <w:rPr>
          <w:b/>
          <w:sz w:val="36"/>
        </w:rPr>
        <w:t>дизельной электростанции минимальной номинальной мощностью 30 кВт</w:t>
      </w:r>
      <w:r w:rsidR="00464D21" w:rsidRPr="00AB2A68">
        <w:rPr>
          <w:b/>
          <w:sz w:val="36"/>
        </w:rPr>
        <w:t xml:space="preserve"> </w:t>
      </w:r>
    </w:p>
    <w:p w:rsidR="006E68B5" w:rsidRPr="00AB2A68" w:rsidRDefault="006E68B5" w:rsidP="008849BA">
      <w:pPr>
        <w:pStyle w:val="41"/>
        <w:spacing w:line="360" w:lineRule="auto"/>
        <w:jc w:val="center"/>
        <w:rPr>
          <w:rStyle w:val="affffc"/>
        </w:rPr>
      </w:pPr>
    </w:p>
    <w:p w:rsidR="00ED61A2" w:rsidRPr="00AB2A68" w:rsidRDefault="00ED61A2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BE3ABA" w:rsidRPr="00AB2A68" w:rsidRDefault="00BE3ABA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BE3ABA" w:rsidRPr="00AB2A68" w:rsidRDefault="00BE3ABA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BE3ABA" w:rsidRPr="00AB2A68" w:rsidRDefault="00BE3ABA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BE3ABA" w:rsidRPr="00AB2A68" w:rsidRDefault="00BE3ABA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BE3ABA" w:rsidRPr="00AB2A68" w:rsidRDefault="00BE3ABA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BE3ABA" w:rsidRPr="00AB2A68" w:rsidRDefault="00BE3ABA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BE3ABA" w:rsidRDefault="00BE3ABA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FD0C23" w:rsidRDefault="00FD0C23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FD0C23" w:rsidRDefault="00FD0C23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FD0C23" w:rsidRPr="00AB2A68" w:rsidRDefault="00FD0C23" w:rsidP="00B8081B">
      <w:pPr>
        <w:pStyle w:val="41"/>
        <w:spacing w:line="360" w:lineRule="auto"/>
        <w:jc w:val="center"/>
        <w:rPr>
          <w:rStyle w:val="affffc"/>
          <w:b w:val="0"/>
        </w:rPr>
      </w:pPr>
    </w:p>
    <w:p w:rsidR="00BE3ABA" w:rsidRPr="00AB2A68" w:rsidRDefault="00BE3ABA" w:rsidP="00BE3ABA">
      <w:pPr>
        <w:pStyle w:val="41"/>
        <w:widowControl w:val="0"/>
        <w:shd w:val="clear" w:color="auto" w:fill="auto"/>
        <w:spacing w:line="240" w:lineRule="auto"/>
        <w:ind w:firstLine="0"/>
        <w:jc w:val="center"/>
        <w:rPr>
          <w:i/>
          <w:sz w:val="24"/>
        </w:rPr>
      </w:pPr>
      <w:r w:rsidRPr="00AB2A68">
        <w:rPr>
          <w:i/>
          <w:sz w:val="24"/>
        </w:rPr>
        <w:t>г. Влад</w:t>
      </w:r>
      <w:r w:rsidR="00F55AB9" w:rsidRPr="00AB2A68">
        <w:rPr>
          <w:i/>
          <w:sz w:val="24"/>
        </w:rPr>
        <w:t>имир, 201</w:t>
      </w:r>
      <w:r w:rsidR="00FD0C23">
        <w:rPr>
          <w:i/>
          <w:sz w:val="24"/>
        </w:rPr>
        <w:t>6</w:t>
      </w:r>
      <w:r w:rsidRPr="00AB2A68">
        <w:rPr>
          <w:i/>
          <w:sz w:val="24"/>
        </w:rPr>
        <w:t xml:space="preserve"> г.</w:t>
      </w:r>
    </w:p>
    <w:p w:rsidR="001130AE" w:rsidRPr="00AB2A68" w:rsidRDefault="00514B0E">
      <w:pPr>
        <w:rPr>
          <w:rFonts w:ascii="Times New Roman" w:eastAsia="MS Gothic" w:hAnsi="Times New Roman"/>
          <w:b/>
          <w:bCs/>
          <w:sz w:val="32"/>
          <w:szCs w:val="28"/>
        </w:rPr>
      </w:pPr>
      <w:r w:rsidRPr="00AB2A68">
        <w:br w:type="page"/>
      </w:r>
    </w:p>
    <w:p w:rsidR="00B56FB8" w:rsidRPr="00AB2A68" w:rsidRDefault="00B56FB8" w:rsidP="00CC4922">
      <w:pPr>
        <w:pStyle w:val="1"/>
        <w:numPr>
          <w:ilvl w:val="0"/>
          <w:numId w:val="4"/>
        </w:numPr>
        <w:jc w:val="center"/>
      </w:pPr>
      <w:bookmarkStart w:id="6" w:name="_Ref314351652"/>
      <w:bookmarkStart w:id="7" w:name="_Ref314254823"/>
      <w:bookmarkStart w:id="8" w:name="_Toc309773176"/>
      <w:r w:rsidRPr="00AB2A68">
        <w:lastRenderedPageBreak/>
        <w:t>ОБЩИЕ ПОЛОЖЕНИЯ</w:t>
      </w:r>
    </w:p>
    <w:bookmarkEnd w:id="6"/>
    <w:p w:rsidR="00CC4922" w:rsidRPr="00AB2A68" w:rsidRDefault="00CC4922" w:rsidP="00CC4922">
      <w:pPr>
        <w:pStyle w:val="1"/>
        <w:numPr>
          <w:ilvl w:val="1"/>
          <w:numId w:val="4"/>
        </w:numPr>
        <w:rPr>
          <w:sz w:val="28"/>
        </w:rPr>
      </w:pPr>
      <w:r w:rsidRPr="00AB2A68">
        <w:rPr>
          <w:sz w:val="28"/>
        </w:rPr>
        <w:t>Общие положения</w:t>
      </w:r>
      <w:r w:rsidR="00A81ACC" w:rsidRPr="00AB2A68">
        <w:rPr>
          <w:sz w:val="28"/>
        </w:rPr>
        <w:t xml:space="preserve"> о процедуре открытого запроса цен </w:t>
      </w:r>
    </w:p>
    <w:p w:rsidR="00FF1228" w:rsidRPr="00AB2A68" w:rsidRDefault="007A46BA" w:rsidP="00FF1228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Настоящим Заказчик</w:t>
      </w:r>
      <w:r w:rsidR="00A347D2" w:rsidRPr="00AB2A68">
        <w:rPr>
          <w:rFonts w:ascii="Times New Roman" w:hAnsi="Times New Roman"/>
          <w:sz w:val="28"/>
          <w:szCs w:val="28"/>
        </w:rPr>
        <w:t>, указанный в п. 2 раздела 2 «Информационная карта» (далее – Информационная карта) и в Извещении о проведении открытого запроса цен</w:t>
      </w:r>
      <w:r w:rsidR="00180C94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A347D2" w:rsidRPr="00AB2A68">
        <w:rPr>
          <w:rFonts w:ascii="Times New Roman" w:hAnsi="Times New Roman"/>
          <w:sz w:val="28"/>
          <w:szCs w:val="28"/>
        </w:rPr>
        <w:t xml:space="preserve">, </w:t>
      </w:r>
      <w:r w:rsidRPr="00AB2A68">
        <w:rPr>
          <w:rFonts w:ascii="Times New Roman" w:hAnsi="Times New Roman"/>
          <w:sz w:val="28"/>
          <w:szCs w:val="28"/>
        </w:rPr>
        <w:t>информирует</w:t>
      </w:r>
      <w:r w:rsidR="00F77C64" w:rsidRPr="00AB2A68">
        <w:rPr>
          <w:rFonts w:ascii="Times New Roman" w:hAnsi="Times New Roman"/>
          <w:sz w:val="28"/>
          <w:szCs w:val="28"/>
        </w:rPr>
        <w:t xml:space="preserve"> о проведении </w:t>
      </w:r>
      <w:r w:rsidR="009C00B9" w:rsidRPr="00AB2A68">
        <w:rPr>
          <w:rFonts w:ascii="Times New Roman" w:hAnsi="Times New Roman"/>
          <w:sz w:val="28"/>
          <w:szCs w:val="28"/>
        </w:rPr>
        <w:t xml:space="preserve">открытого </w:t>
      </w:r>
      <w:r w:rsidR="00F77C64" w:rsidRPr="00ED2D9E">
        <w:rPr>
          <w:rFonts w:ascii="Times New Roman" w:hAnsi="Times New Roman"/>
          <w:sz w:val="28"/>
          <w:szCs w:val="28"/>
        </w:rPr>
        <w:t>запроса цен</w:t>
      </w:r>
      <w:r w:rsidR="00ED2D9E" w:rsidRPr="00ED2D9E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ED142F" w:rsidRPr="00ED2D9E">
        <w:rPr>
          <w:rFonts w:ascii="Times New Roman" w:hAnsi="Times New Roman"/>
          <w:sz w:val="28"/>
          <w:szCs w:val="28"/>
        </w:rPr>
        <w:t xml:space="preserve"> </w:t>
      </w:r>
      <w:r w:rsidR="00A347D2" w:rsidRPr="00ED2D9E">
        <w:rPr>
          <w:rFonts w:ascii="Times New Roman" w:hAnsi="Times New Roman"/>
          <w:sz w:val="28"/>
          <w:szCs w:val="28"/>
        </w:rPr>
        <w:t>(далее – запрос цен)</w:t>
      </w:r>
      <w:r w:rsidR="00F77C64" w:rsidRPr="00ED2D9E">
        <w:rPr>
          <w:rFonts w:ascii="Times New Roman" w:hAnsi="Times New Roman"/>
          <w:sz w:val="28"/>
          <w:szCs w:val="28"/>
        </w:rPr>
        <w:t xml:space="preserve"> и </w:t>
      </w:r>
      <w:r w:rsidR="00E109F8" w:rsidRPr="00ED2D9E">
        <w:rPr>
          <w:rFonts w:ascii="Times New Roman" w:hAnsi="Times New Roman"/>
          <w:sz w:val="28"/>
          <w:szCs w:val="28"/>
        </w:rPr>
        <w:t xml:space="preserve">приглашает </w:t>
      </w:r>
      <w:r w:rsidR="00F77C64" w:rsidRPr="00ED2D9E">
        <w:rPr>
          <w:rFonts w:ascii="Times New Roman" w:hAnsi="Times New Roman"/>
          <w:sz w:val="28"/>
          <w:szCs w:val="28"/>
        </w:rPr>
        <w:t>всех</w:t>
      </w:r>
      <w:r w:rsidR="00F77C64" w:rsidRPr="00AB2A68">
        <w:rPr>
          <w:rFonts w:ascii="Times New Roman" w:hAnsi="Times New Roman"/>
          <w:sz w:val="28"/>
          <w:szCs w:val="28"/>
        </w:rPr>
        <w:t xml:space="preserve"> заинтересованных</w:t>
      </w:r>
      <w:r w:rsidR="00E109F8" w:rsidRPr="00AB2A68">
        <w:rPr>
          <w:rFonts w:ascii="Times New Roman" w:hAnsi="Times New Roman"/>
          <w:sz w:val="28"/>
          <w:szCs w:val="28"/>
        </w:rPr>
        <w:t xml:space="preserve"> лиц к участию в </w:t>
      </w:r>
      <w:r w:rsidR="00A81ACC" w:rsidRPr="00AB2A68">
        <w:rPr>
          <w:rFonts w:ascii="Times New Roman" w:hAnsi="Times New Roman"/>
          <w:sz w:val="28"/>
          <w:szCs w:val="28"/>
        </w:rPr>
        <w:t xml:space="preserve">указанной процедуре </w:t>
      </w:r>
      <w:r w:rsidR="00E109F8" w:rsidRPr="00AB2A68">
        <w:rPr>
          <w:rFonts w:ascii="Times New Roman" w:hAnsi="Times New Roman"/>
          <w:sz w:val="28"/>
          <w:szCs w:val="28"/>
        </w:rPr>
        <w:t xml:space="preserve">на право заключения договора, </w:t>
      </w:r>
      <w:r w:rsidR="00F77C64" w:rsidRPr="00AB2A68">
        <w:rPr>
          <w:rFonts w:ascii="Times New Roman" w:hAnsi="Times New Roman"/>
          <w:sz w:val="28"/>
          <w:szCs w:val="28"/>
        </w:rPr>
        <w:t xml:space="preserve">указанного в пункте </w:t>
      </w:r>
      <w:r w:rsidR="00AF4F68">
        <w:rPr>
          <w:rFonts w:ascii="Times New Roman" w:hAnsi="Times New Roman"/>
          <w:sz w:val="28"/>
          <w:szCs w:val="28"/>
        </w:rPr>
        <w:t>1</w:t>
      </w:r>
      <w:r w:rsidR="00224A51" w:rsidRPr="00AB2A68">
        <w:rPr>
          <w:rFonts w:ascii="Times New Roman" w:hAnsi="Times New Roman"/>
          <w:sz w:val="28"/>
          <w:szCs w:val="28"/>
        </w:rPr>
        <w:t xml:space="preserve"> раздела</w:t>
      </w:r>
      <w:r w:rsidR="00DD4D87" w:rsidRPr="00AB2A68">
        <w:rPr>
          <w:rFonts w:ascii="Times New Roman" w:hAnsi="Times New Roman"/>
          <w:sz w:val="28"/>
          <w:szCs w:val="28"/>
        </w:rPr>
        <w:t xml:space="preserve"> </w:t>
      </w:r>
      <w:r w:rsidR="00AF4F68">
        <w:rPr>
          <w:rFonts w:ascii="Times New Roman" w:hAnsi="Times New Roman"/>
          <w:sz w:val="28"/>
          <w:szCs w:val="28"/>
        </w:rPr>
        <w:t>2</w:t>
      </w:r>
      <w:r w:rsidR="00224A51" w:rsidRPr="00AB2A68">
        <w:rPr>
          <w:rFonts w:ascii="Times New Roman" w:hAnsi="Times New Roman"/>
          <w:sz w:val="28"/>
          <w:szCs w:val="28"/>
        </w:rPr>
        <w:t xml:space="preserve"> Информационн</w:t>
      </w:r>
      <w:r w:rsidR="003B2066" w:rsidRPr="00AB2A68">
        <w:rPr>
          <w:rFonts w:ascii="Times New Roman" w:hAnsi="Times New Roman"/>
          <w:sz w:val="28"/>
          <w:szCs w:val="28"/>
        </w:rPr>
        <w:t>ой</w:t>
      </w:r>
      <w:r w:rsidR="00224A51" w:rsidRPr="00AB2A68">
        <w:rPr>
          <w:rFonts w:ascii="Times New Roman" w:hAnsi="Times New Roman"/>
          <w:sz w:val="28"/>
          <w:szCs w:val="28"/>
        </w:rPr>
        <w:t xml:space="preserve"> карт</w:t>
      </w:r>
      <w:r w:rsidR="003B2066" w:rsidRPr="00AB2A68">
        <w:rPr>
          <w:rFonts w:ascii="Times New Roman" w:hAnsi="Times New Roman"/>
          <w:sz w:val="28"/>
          <w:szCs w:val="28"/>
        </w:rPr>
        <w:t>ы</w:t>
      </w:r>
      <w:r w:rsidR="00F77C64" w:rsidRPr="00AB2A68">
        <w:rPr>
          <w:rFonts w:ascii="Times New Roman" w:hAnsi="Times New Roman"/>
          <w:sz w:val="28"/>
          <w:szCs w:val="28"/>
        </w:rPr>
        <w:t>.</w:t>
      </w:r>
    </w:p>
    <w:p w:rsidR="00224A51" w:rsidRPr="00AB2A68" w:rsidRDefault="00F77C64" w:rsidP="00CC4922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Извещение о проведении запроса цен размещено на </w:t>
      </w:r>
      <w:r w:rsidR="00224A51" w:rsidRPr="00AB2A68">
        <w:rPr>
          <w:rFonts w:ascii="Times New Roman" w:hAnsi="Times New Roman"/>
          <w:sz w:val="28"/>
          <w:szCs w:val="28"/>
        </w:rPr>
        <w:t>официальном сайте</w:t>
      </w:r>
      <w:r w:rsidR="00FD0C23">
        <w:rPr>
          <w:rFonts w:ascii="Times New Roman" w:hAnsi="Times New Roman"/>
          <w:sz w:val="28"/>
          <w:szCs w:val="28"/>
        </w:rPr>
        <w:t xml:space="preserve"> ЕИС в сфере закупок</w:t>
      </w:r>
      <w:r w:rsidR="00224A51" w:rsidRPr="00AB2A68">
        <w:rPr>
          <w:rStyle w:val="affa"/>
          <w:rFonts w:ascii="Times New Roman" w:hAnsi="Times New Roman"/>
          <w:sz w:val="28"/>
          <w:szCs w:val="28"/>
        </w:rPr>
        <w:footnoteReference w:id="2"/>
      </w:r>
      <w:r w:rsidR="00224A51" w:rsidRPr="00AB2A68">
        <w:rPr>
          <w:rFonts w:ascii="Times New Roman" w:hAnsi="Times New Roman"/>
          <w:sz w:val="28"/>
          <w:szCs w:val="28"/>
        </w:rPr>
        <w:t xml:space="preserve"> в порядке и сроки, предусмотренные Положением о закупке </w:t>
      </w:r>
      <w:r w:rsidR="009A64A9" w:rsidRPr="00AB2A68">
        <w:rPr>
          <w:rFonts w:ascii="Times New Roman" w:hAnsi="Times New Roman"/>
          <w:sz w:val="28"/>
          <w:szCs w:val="28"/>
        </w:rPr>
        <w:t>ФГУП «Владимирское» ФСИН России</w:t>
      </w:r>
      <w:r w:rsidR="006D6CA9" w:rsidRPr="00AB2A68">
        <w:rPr>
          <w:rFonts w:ascii="Times New Roman" w:hAnsi="Times New Roman"/>
          <w:sz w:val="28"/>
          <w:szCs w:val="28"/>
        </w:rPr>
        <w:t xml:space="preserve"> </w:t>
      </w:r>
      <w:r w:rsidR="00224A51" w:rsidRPr="00AB2A68">
        <w:rPr>
          <w:rFonts w:ascii="Times New Roman" w:hAnsi="Times New Roman"/>
          <w:sz w:val="28"/>
          <w:szCs w:val="28"/>
        </w:rPr>
        <w:t>(далее – Положение о закупке).</w:t>
      </w:r>
    </w:p>
    <w:bookmarkEnd w:id="7"/>
    <w:p w:rsidR="00BA6F4E" w:rsidRPr="00AB2A68" w:rsidRDefault="00BA6F4E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Настоящий запрос цен проводится в порядке, определенном в Положении о закупке.</w:t>
      </w:r>
    </w:p>
    <w:p w:rsidR="009C00B9" w:rsidRPr="00AB2A68" w:rsidRDefault="009C00B9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Предмет договора: </w:t>
      </w:r>
      <w:r w:rsidR="00F55AB9" w:rsidRPr="00AB2A68">
        <w:rPr>
          <w:rFonts w:ascii="Times New Roman" w:hAnsi="Times New Roman"/>
          <w:sz w:val="28"/>
          <w:szCs w:val="28"/>
        </w:rPr>
        <w:t xml:space="preserve">указан в пункте </w:t>
      </w:r>
      <w:r w:rsidR="00AF4F68">
        <w:rPr>
          <w:rFonts w:ascii="Times New Roman" w:hAnsi="Times New Roman"/>
          <w:sz w:val="28"/>
          <w:szCs w:val="28"/>
        </w:rPr>
        <w:t>1</w:t>
      </w:r>
      <w:r w:rsidR="00F55AB9" w:rsidRPr="00AB2A68">
        <w:rPr>
          <w:rFonts w:ascii="Times New Roman" w:hAnsi="Times New Roman"/>
          <w:sz w:val="28"/>
          <w:szCs w:val="28"/>
        </w:rPr>
        <w:t xml:space="preserve"> Информационной карты</w:t>
      </w:r>
      <w:r w:rsidRPr="00AB2A68">
        <w:rPr>
          <w:rFonts w:ascii="Times New Roman" w:hAnsi="Times New Roman"/>
          <w:sz w:val="28"/>
          <w:szCs w:val="28"/>
        </w:rPr>
        <w:t>.</w:t>
      </w:r>
    </w:p>
    <w:p w:rsidR="00BA6F4E" w:rsidRPr="00AB2A68" w:rsidRDefault="00BA6F4E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Требования к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Pr="00AB2A68">
        <w:rPr>
          <w:rFonts w:ascii="Times New Roman" w:hAnsi="Times New Roman"/>
          <w:sz w:val="28"/>
          <w:szCs w:val="28"/>
        </w:rPr>
        <w:t xml:space="preserve">ам закупочной процедуры, требования к заявке на участие в запросе цен, а также инструкции по ее подготовке, иная информация, касающаяся данной закупочной процедуры, приведена в Информационной карте. </w:t>
      </w:r>
    </w:p>
    <w:p w:rsidR="00C2605B" w:rsidRPr="00AB2A68" w:rsidRDefault="00C2605B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Формы документов, которые необходимо подготовить и подать в составе </w:t>
      </w:r>
      <w:r w:rsidR="0096259A" w:rsidRPr="00AB2A68">
        <w:rPr>
          <w:rFonts w:ascii="Times New Roman" w:hAnsi="Times New Roman"/>
          <w:sz w:val="28"/>
          <w:szCs w:val="28"/>
        </w:rPr>
        <w:t xml:space="preserve">заявки </w:t>
      </w:r>
      <w:r w:rsidR="00224A51" w:rsidRPr="00AB2A68">
        <w:rPr>
          <w:rFonts w:ascii="Times New Roman" w:hAnsi="Times New Roman"/>
          <w:sz w:val="28"/>
          <w:szCs w:val="28"/>
        </w:rPr>
        <w:t>на участие в запросе цен</w:t>
      </w:r>
      <w:r w:rsidRPr="00AB2A68">
        <w:rPr>
          <w:rFonts w:ascii="Times New Roman" w:hAnsi="Times New Roman"/>
          <w:sz w:val="28"/>
          <w:szCs w:val="28"/>
        </w:rPr>
        <w:t>, приведены в разделе</w:t>
      </w:r>
      <w:r w:rsidR="00AF4F68">
        <w:rPr>
          <w:rFonts w:ascii="Times New Roman" w:hAnsi="Times New Roman"/>
          <w:sz w:val="28"/>
          <w:szCs w:val="28"/>
        </w:rPr>
        <w:t xml:space="preserve"> 3</w:t>
      </w:r>
      <w:r w:rsidRPr="00AB2A68">
        <w:rPr>
          <w:rFonts w:ascii="Times New Roman" w:hAnsi="Times New Roman"/>
          <w:sz w:val="28"/>
          <w:szCs w:val="28"/>
        </w:rPr>
        <w:t>.</w:t>
      </w:r>
    </w:p>
    <w:p w:rsidR="00E24959" w:rsidRPr="00AB2A68" w:rsidRDefault="00F8742B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Проект договора, который будет заключен по результатам данн</w:t>
      </w:r>
      <w:r w:rsidR="00224A51" w:rsidRPr="00AB2A68">
        <w:rPr>
          <w:rFonts w:ascii="Times New Roman" w:hAnsi="Times New Roman"/>
          <w:sz w:val="28"/>
          <w:szCs w:val="28"/>
        </w:rPr>
        <w:t>ой процедуры запроса цен</w:t>
      </w:r>
      <w:r w:rsidRPr="00AB2A68">
        <w:rPr>
          <w:rFonts w:ascii="Times New Roman" w:hAnsi="Times New Roman"/>
          <w:sz w:val="28"/>
          <w:szCs w:val="28"/>
        </w:rPr>
        <w:t>, приведен в разделе</w:t>
      </w:r>
      <w:r w:rsidR="00AF4F68">
        <w:rPr>
          <w:rFonts w:ascii="Times New Roman" w:hAnsi="Times New Roman"/>
          <w:sz w:val="28"/>
          <w:szCs w:val="28"/>
        </w:rPr>
        <w:t xml:space="preserve"> 4.</w:t>
      </w:r>
    </w:p>
    <w:p w:rsidR="00C2605B" w:rsidRPr="00AB2A68" w:rsidRDefault="009C00B9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Количество поставляемого товара, объем выполняемых работ, оказываемых услуг, у</w:t>
      </w:r>
      <w:r w:rsidR="00502489" w:rsidRPr="00AB2A68">
        <w:rPr>
          <w:rFonts w:ascii="Times New Roman" w:hAnsi="Times New Roman"/>
          <w:sz w:val="28"/>
          <w:szCs w:val="28"/>
        </w:rPr>
        <w:t xml:space="preserve">становленные </w:t>
      </w:r>
      <w:r w:rsidR="00A7722B" w:rsidRPr="00AB2A68">
        <w:rPr>
          <w:rFonts w:ascii="Times New Roman" w:hAnsi="Times New Roman"/>
          <w:sz w:val="28"/>
          <w:szCs w:val="28"/>
        </w:rPr>
        <w:t>Заказчик</w:t>
      </w:r>
      <w:r w:rsidR="00502489" w:rsidRPr="00AB2A68">
        <w:rPr>
          <w:rFonts w:ascii="Times New Roman" w:hAnsi="Times New Roman"/>
          <w:sz w:val="28"/>
          <w:szCs w:val="28"/>
        </w:rPr>
        <w:t xml:space="preserve">ом </w:t>
      </w:r>
      <w:r w:rsidR="00C2605B" w:rsidRPr="00AB2A68">
        <w:rPr>
          <w:rFonts w:ascii="Times New Roman" w:hAnsi="Times New Roman"/>
          <w:sz w:val="28"/>
          <w:szCs w:val="28"/>
        </w:rPr>
        <w:t>требования к</w:t>
      </w:r>
      <w:r w:rsidR="00502489" w:rsidRPr="00AB2A68">
        <w:rPr>
          <w:rFonts w:ascii="Times New Roman" w:hAnsi="Times New Roman"/>
          <w:sz w:val="28"/>
          <w:szCs w:val="28"/>
        </w:rPr>
        <w:t xml:space="preserve"> качеству</w:t>
      </w:r>
      <w:r w:rsidR="00EF1A25" w:rsidRPr="00AB2A68">
        <w:rPr>
          <w:rFonts w:ascii="Times New Roman" w:hAnsi="Times New Roman"/>
          <w:sz w:val="28"/>
          <w:szCs w:val="28"/>
        </w:rPr>
        <w:t xml:space="preserve">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</w:t>
      </w:r>
      <w:r w:rsidR="00EF1A25" w:rsidRPr="00AB2A68">
        <w:rPr>
          <w:rFonts w:ascii="Times New Roman" w:hAnsi="Times New Roman"/>
          <w:sz w:val="28"/>
          <w:szCs w:val="28"/>
        </w:rPr>
        <w:lastRenderedPageBreak/>
        <w:t xml:space="preserve">требования, связанные </w:t>
      </w:r>
      <w:r w:rsidR="00DB2665" w:rsidRPr="00AB2A68">
        <w:rPr>
          <w:rFonts w:ascii="Times New Roman" w:hAnsi="Times New Roman"/>
          <w:sz w:val="28"/>
          <w:szCs w:val="28"/>
        </w:rPr>
        <w:t xml:space="preserve">с определением соответствия поставляемой </w:t>
      </w:r>
      <w:r w:rsidR="00C2605B" w:rsidRPr="00AB2A68">
        <w:rPr>
          <w:rFonts w:ascii="Times New Roman" w:hAnsi="Times New Roman"/>
          <w:sz w:val="28"/>
          <w:szCs w:val="28"/>
        </w:rPr>
        <w:t>продукции</w:t>
      </w:r>
      <w:r w:rsidR="00DB2665" w:rsidRPr="00AB2A68">
        <w:rPr>
          <w:rFonts w:ascii="Times New Roman" w:hAnsi="Times New Roman"/>
          <w:sz w:val="28"/>
          <w:szCs w:val="28"/>
        </w:rPr>
        <w:t xml:space="preserve"> потребностям </w:t>
      </w:r>
      <w:r w:rsidR="00A7722B" w:rsidRPr="00AB2A68">
        <w:rPr>
          <w:rFonts w:ascii="Times New Roman" w:hAnsi="Times New Roman"/>
          <w:sz w:val="28"/>
          <w:szCs w:val="28"/>
        </w:rPr>
        <w:t>Заказчик</w:t>
      </w:r>
      <w:r w:rsidR="0007562D" w:rsidRPr="00AB2A68">
        <w:rPr>
          <w:rFonts w:ascii="Times New Roman" w:hAnsi="Times New Roman"/>
          <w:sz w:val="28"/>
          <w:szCs w:val="28"/>
        </w:rPr>
        <w:t>а,</w:t>
      </w:r>
      <w:r w:rsidR="00C2605B" w:rsidRPr="00AB2A68">
        <w:rPr>
          <w:rFonts w:ascii="Times New Roman" w:hAnsi="Times New Roman"/>
          <w:sz w:val="28"/>
          <w:szCs w:val="28"/>
        </w:rPr>
        <w:t xml:space="preserve"> изложены в разделе</w:t>
      </w:r>
      <w:r w:rsidR="00AF4F68">
        <w:rPr>
          <w:rFonts w:ascii="Times New Roman" w:hAnsi="Times New Roman"/>
          <w:sz w:val="28"/>
          <w:szCs w:val="28"/>
        </w:rPr>
        <w:t xml:space="preserve"> 5</w:t>
      </w:r>
      <w:r w:rsidR="00C2605B" w:rsidRPr="00AB2A68">
        <w:rPr>
          <w:rFonts w:ascii="Times New Roman" w:hAnsi="Times New Roman"/>
          <w:sz w:val="28"/>
          <w:szCs w:val="28"/>
        </w:rPr>
        <w:t>.</w:t>
      </w:r>
    </w:p>
    <w:p w:rsidR="004F3EE8" w:rsidRPr="00AB2A68" w:rsidRDefault="004F3EE8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Все ссылки, используемые в настоящей документации, относятся к соответствующим пунктам и разделам настоящей закупочной документации, если прямо не предусмотрено иное. Ссылки на пункты Информационной карты содержат соответствующую оговорку. Ссылки на статьи, пункты и разделы, используемые в Проекте договора и Технической части закупочной документации относятся соответственно к статьям, пунктам и разделам Проекта договора и Технической части закупочной документации.</w:t>
      </w:r>
    </w:p>
    <w:p w:rsidR="00B56FB8" w:rsidRPr="00AB2A68" w:rsidRDefault="00A250BE" w:rsidP="00B56FB8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Док</w:t>
      </w:r>
      <w:r w:rsidR="00224A51" w:rsidRPr="00AB2A68">
        <w:rPr>
          <w:rFonts w:ascii="Times New Roman" w:hAnsi="Times New Roman"/>
          <w:sz w:val="28"/>
          <w:szCs w:val="28"/>
        </w:rPr>
        <w:t>ументация по запросу цен</w:t>
      </w:r>
      <w:r w:rsidRPr="00AB2A68">
        <w:rPr>
          <w:rFonts w:ascii="Times New Roman" w:hAnsi="Times New Roman"/>
          <w:sz w:val="28"/>
          <w:szCs w:val="28"/>
        </w:rPr>
        <w:t xml:space="preserve"> является </w:t>
      </w:r>
      <w:r w:rsidR="00C00F42" w:rsidRPr="00AB2A68">
        <w:rPr>
          <w:rFonts w:ascii="Times New Roman" w:hAnsi="Times New Roman"/>
          <w:sz w:val="28"/>
          <w:szCs w:val="28"/>
        </w:rPr>
        <w:t>приложением к извещению, дополняет, уточняет и разъясняет его.</w:t>
      </w:r>
      <w:r w:rsidR="00DD4D87" w:rsidRPr="00AB2A68">
        <w:rPr>
          <w:rFonts w:ascii="Times New Roman" w:hAnsi="Times New Roman"/>
          <w:sz w:val="28"/>
          <w:szCs w:val="28"/>
        </w:rPr>
        <w:t xml:space="preserve"> </w:t>
      </w:r>
      <w:r w:rsidR="00C00F42" w:rsidRPr="00AB2A68">
        <w:rPr>
          <w:rFonts w:ascii="Times New Roman" w:hAnsi="Times New Roman"/>
          <w:sz w:val="28"/>
          <w:szCs w:val="28"/>
        </w:rPr>
        <w:t xml:space="preserve"> </w:t>
      </w:r>
    </w:p>
    <w:p w:rsidR="00FD7E75" w:rsidRPr="00AB2A68" w:rsidRDefault="00A7722B" w:rsidP="00B56FB8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Участник</w:t>
      </w:r>
      <w:r w:rsidR="009845A7" w:rsidRPr="00AB2A68">
        <w:rPr>
          <w:rFonts w:ascii="Times New Roman" w:hAnsi="Times New Roman"/>
          <w:sz w:val="28"/>
          <w:szCs w:val="28"/>
        </w:rPr>
        <w:t xml:space="preserve"> </w:t>
      </w:r>
      <w:r w:rsidR="005A35C6" w:rsidRPr="00AB2A68">
        <w:rPr>
          <w:rFonts w:ascii="Times New Roman" w:hAnsi="Times New Roman"/>
          <w:sz w:val="28"/>
          <w:szCs w:val="28"/>
        </w:rPr>
        <w:t xml:space="preserve">запроса </w:t>
      </w:r>
      <w:r w:rsidR="00C00F42" w:rsidRPr="00AB2A68">
        <w:rPr>
          <w:rFonts w:ascii="Times New Roman" w:hAnsi="Times New Roman"/>
          <w:sz w:val="28"/>
          <w:szCs w:val="28"/>
        </w:rPr>
        <w:t xml:space="preserve">цен </w:t>
      </w:r>
      <w:r w:rsidR="00FD7E75" w:rsidRPr="00AB2A68">
        <w:rPr>
          <w:rFonts w:ascii="Times New Roman" w:hAnsi="Times New Roman"/>
          <w:sz w:val="28"/>
          <w:szCs w:val="28"/>
        </w:rPr>
        <w:t xml:space="preserve">самостоятельно несет все расходы, связанные с </w:t>
      </w:r>
      <w:r w:rsidR="009845A7" w:rsidRPr="00AB2A68">
        <w:rPr>
          <w:rFonts w:ascii="Times New Roman" w:hAnsi="Times New Roman"/>
          <w:sz w:val="28"/>
          <w:szCs w:val="28"/>
        </w:rPr>
        <w:t xml:space="preserve">участием в </w:t>
      </w:r>
      <w:r w:rsidR="008225A4" w:rsidRPr="00AB2A68">
        <w:rPr>
          <w:rFonts w:ascii="Times New Roman" w:hAnsi="Times New Roman"/>
          <w:sz w:val="28"/>
          <w:szCs w:val="28"/>
        </w:rPr>
        <w:t>закупочной процедуре</w:t>
      </w:r>
      <w:r w:rsidR="009845A7" w:rsidRPr="00AB2A68">
        <w:rPr>
          <w:rFonts w:ascii="Times New Roman" w:hAnsi="Times New Roman"/>
          <w:sz w:val="28"/>
          <w:szCs w:val="28"/>
        </w:rPr>
        <w:t xml:space="preserve">. </w:t>
      </w:r>
      <w:r w:rsidR="003B2066" w:rsidRPr="00AB2A68">
        <w:rPr>
          <w:rFonts w:ascii="Times New Roman" w:hAnsi="Times New Roman"/>
          <w:sz w:val="28"/>
          <w:szCs w:val="28"/>
        </w:rPr>
        <w:t>Заказчик</w:t>
      </w:r>
      <w:r w:rsidR="00FD7E75" w:rsidRPr="00AB2A68">
        <w:rPr>
          <w:rFonts w:ascii="Times New Roman" w:hAnsi="Times New Roman"/>
          <w:sz w:val="28"/>
          <w:szCs w:val="28"/>
        </w:rPr>
        <w:t xml:space="preserve"> </w:t>
      </w:r>
      <w:r w:rsidR="009845A7" w:rsidRPr="00AB2A68">
        <w:rPr>
          <w:rFonts w:ascii="Times New Roman" w:hAnsi="Times New Roman"/>
          <w:sz w:val="28"/>
          <w:szCs w:val="28"/>
        </w:rPr>
        <w:t>не нес</w:t>
      </w:r>
      <w:r w:rsidR="00DE0587" w:rsidRPr="00AB2A68">
        <w:rPr>
          <w:rFonts w:ascii="Times New Roman" w:hAnsi="Times New Roman"/>
          <w:sz w:val="28"/>
          <w:szCs w:val="28"/>
        </w:rPr>
        <w:t>е</w:t>
      </w:r>
      <w:r w:rsidR="009845A7" w:rsidRPr="00AB2A68">
        <w:rPr>
          <w:rFonts w:ascii="Times New Roman" w:hAnsi="Times New Roman"/>
          <w:sz w:val="28"/>
          <w:szCs w:val="28"/>
        </w:rPr>
        <w:t>т ответственности и не име</w:t>
      </w:r>
      <w:r w:rsidR="00DE0587" w:rsidRPr="00AB2A68">
        <w:rPr>
          <w:rFonts w:ascii="Times New Roman" w:hAnsi="Times New Roman"/>
          <w:sz w:val="28"/>
          <w:szCs w:val="28"/>
        </w:rPr>
        <w:t>е</w:t>
      </w:r>
      <w:r w:rsidR="009845A7" w:rsidRPr="00AB2A68">
        <w:rPr>
          <w:rFonts w:ascii="Times New Roman" w:hAnsi="Times New Roman"/>
          <w:sz w:val="28"/>
          <w:szCs w:val="28"/>
        </w:rPr>
        <w:t xml:space="preserve">т обязательств по вышеуказанным </w:t>
      </w:r>
      <w:r w:rsidR="00FD7E75" w:rsidRPr="00AB2A68">
        <w:rPr>
          <w:rFonts w:ascii="Times New Roman" w:hAnsi="Times New Roman"/>
          <w:sz w:val="28"/>
          <w:szCs w:val="28"/>
        </w:rPr>
        <w:t>расходам, независимо от хода и результ</w:t>
      </w:r>
      <w:r w:rsidR="00C00F42" w:rsidRPr="00AB2A68">
        <w:rPr>
          <w:rFonts w:ascii="Times New Roman" w:hAnsi="Times New Roman"/>
          <w:sz w:val="28"/>
          <w:szCs w:val="28"/>
        </w:rPr>
        <w:t>атов данного запроса цен</w:t>
      </w:r>
      <w:r w:rsidR="00FD7E75" w:rsidRPr="00AB2A68">
        <w:rPr>
          <w:rFonts w:ascii="Times New Roman" w:hAnsi="Times New Roman"/>
          <w:sz w:val="28"/>
          <w:szCs w:val="28"/>
        </w:rPr>
        <w:t>.</w:t>
      </w:r>
    </w:p>
    <w:p w:rsidR="00171A53" w:rsidRPr="00AB2A68" w:rsidRDefault="00171A53" w:rsidP="00171A53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Победителем запроса цен признается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Pr="00AB2A68">
        <w:rPr>
          <w:rFonts w:ascii="Times New Roman" w:hAnsi="Times New Roman"/>
          <w:sz w:val="28"/>
          <w:szCs w:val="28"/>
        </w:rPr>
        <w:t>, предложивший наименьшую цену договора, при условии соответствия его заявки требованиям закупочной документации.</w:t>
      </w:r>
    </w:p>
    <w:p w:rsidR="000F3BD5" w:rsidRPr="00AB2A68" w:rsidRDefault="00A7722B" w:rsidP="006063F1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Заказчик</w:t>
      </w:r>
      <w:r w:rsidR="000F3BD5" w:rsidRPr="00AB2A68">
        <w:rPr>
          <w:rFonts w:ascii="Times New Roman" w:hAnsi="Times New Roman"/>
          <w:sz w:val="28"/>
          <w:szCs w:val="28"/>
        </w:rPr>
        <w:t xml:space="preserve"> вправе проверять соответствие представленных </w:t>
      </w:r>
      <w:r w:rsidRPr="00AB2A68">
        <w:rPr>
          <w:rFonts w:ascii="Times New Roman" w:hAnsi="Times New Roman"/>
          <w:sz w:val="28"/>
          <w:szCs w:val="28"/>
        </w:rPr>
        <w:t>Участник</w:t>
      </w:r>
      <w:r w:rsidR="000F3BD5" w:rsidRPr="00AB2A68">
        <w:rPr>
          <w:rFonts w:ascii="Times New Roman" w:hAnsi="Times New Roman"/>
          <w:sz w:val="28"/>
          <w:szCs w:val="28"/>
        </w:rPr>
        <w:t>ом закупочной процедуры сведений действительности, включая направление запросов в государственные органы, лицам, указанным в заявке на участие в запросе цен.</w:t>
      </w:r>
    </w:p>
    <w:p w:rsidR="00C54E3A" w:rsidRPr="00AB2A68" w:rsidRDefault="00DE0587" w:rsidP="006063F1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Заказчик</w:t>
      </w:r>
      <w:r w:rsidR="00C54E3A" w:rsidRPr="00AB2A68">
        <w:rPr>
          <w:rFonts w:ascii="Times New Roman" w:hAnsi="Times New Roman"/>
          <w:sz w:val="28"/>
          <w:szCs w:val="28"/>
        </w:rPr>
        <w:t xml:space="preserve"> вправе отказаться от проведения запроса </w:t>
      </w:r>
      <w:r w:rsidR="00C00F42" w:rsidRPr="00AB2A68">
        <w:rPr>
          <w:rFonts w:ascii="Times New Roman" w:hAnsi="Times New Roman"/>
          <w:sz w:val="28"/>
          <w:szCs w:val="28"/>
        </w:rPr>
        <w:t xml:space="preserve">цен </w:t>
      </w:r>
      <w:r w:rsidR="00C54E3A" w:rsidRPr="00AB2A68">
        <w:rPr>
          <w:rFonts w:ascii="Times New Roman" w:hAnsi="Times New Roman"/>
          <w:sz w:val="28"/>
          <w:szCs w:val="28"/>
        </w:rPr>
        <w:t xml:space="preserve">в любое время вплоть до подписания договора без каких-либо для себя </w:t>
      </w:r>
      <w:r w:rsidR="002106E6" w:rsidRPr="00AB2A68">
        <w:rPr>
          <w:rFonts w:ascii="Times New Roman" w:hAnsi="Times New Roman"/>
          <w:sz w:val="28"/>
          <w:szCs w:val="28"/>
        </w:rPr>
        <w:t>последствий,</w:t>
      </w:r>
      <w:r w:rsidR="00C54E3A" w:rsidRPr="00AB2A68">
        <w:rPr>
          <w:rFonts w:ascii="Times New Roman" w:hAnsi="Times New Roman"/>
          <w:sz w:val="28"/>
          <w:szCs w:val="28"/>
        </w:rPr>
        <w:t xml:space="preserve"> не неся при этом ответственности перед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="002106E6" w:rsidRPr="00AB2A68">
        <w:rPr>
          <w:rFonts w:ascii="Times New Roman" w:hAnsi="Times New Roman"/>
          <w:sz w:val="28"/>
          <w:szCs w:val="28"/>
        </w:rPr>
        <w:t xml:space="preserve">ами запроса </w:t>
      </w:r>
      <w:r w:rsidR="00C00F42" w:rsidRPr="00AB2A68">
        <w:rPr>
          <w:rFonts w:ascii="Times New Roman" w:hAnsi="Times New Roman"/>
          <w:sz w:val="28"/>
          <w:szCs w:val="28"/>
        </w:rPr>
        <w:t xml:space="preserve">цен </w:t>
      </w:r>
      <w:r w:rsidR="00C54E3A" w:rsidRPr="00AB2A68">
        <w:rPr>
          <w:rFonts w:ascii="Times New Roman" w:hAnsi="Times New Roman"/>
          <w:sz w:val="28"/>
          <w:szCs w:val="28"/>
        </w:rPr>
        <w:t xml:space="preserve">или </w:t>
      </w:r>
      <w:r w:rsidR="002106E6" w:rsidRPr="00AB2A68">
        <w:rPr>
          <w:rFonts w:ascii="Times New Roman" w:hAnsi="Times New Roman"/>
          <w:sz w:val="28"/>
          <w:szCs w:val="28"/>
        </w:rPr>
        <w:t xml:space="preserve">любыми </w:t>
      </w:r>
      <w:r w:rsidR="00C54E3A" w:rsidRPr="00AB2A68">
        <w:rPr>
          <w:rFonts w:ascii="Times New Roman" w:hAnsi="Times New Roman"/>
          <w:sz w:val="28"/>
          <w:szCs w:val="28"/>
        </w:rPr>
        <w:t>третьими лицами за убытки, которые могут возникнуть в результате отказа от проведения запроса</w:t>
      </w:r>
      <w:r w:rsidR="002D5839" w:rsidRPr="00AB2A68">
        <w:rPr>
          <w:rFonts w:ascii="Times New Roman" w:hAnsi="Times New Roman"/>
          <w:sz w:val="28"/>
          <w:szCs w:val="28"/>
        </w:rPr>
        <w:t xml:space="preserve"> </w:t>
      </w:r>
      <w:r w:rsidR="00C00F42" w:rsidRPr="00AB2A68">
        <w:rPr>
          <w:rFonts w:ascii="Times New Roman" w:hAnsi="Times New Roman"/>
          <w:sz w:val="28"/>
          <w:szCs w:val="28"/>
        </w:rPr>
        <w:t>цен</w:t>
      </w:r>
      <w:r w:rsidR="00C54E3A" w:rsidRPr="00AB2A68">
        <w:rPr>
          <w:rFonts w:ascii="Times New Roman" w:hAnsi="Times New Roman"/>
          <w:sz w:val="28"/>
          <w:szCs w:val="28"/>
        </w:rPr>
        <w:t>.</w:t>
      </w:r>
    </w:p>
    <w:p w:rsidR="003B42B9" w:rsidRPr="00AB2A68" w:rsidRDefault="003B42B9" w:rsidP="00A3508F">
      <w:pPr>
        <w:pStyle w:val="1"/>
        <w:numPr>
          <w:ilvl w:val="1"/>
          <w:numId w:val="4"/>
        </w:numPr>
        <w:rPr>
          <w:sz w:val="28"/>
        </w:rPr>
      </w:pPr>
      <w:r w:rsidRPr="00AB2A68">
        <w:rPr>
          <w:sz w:val="28"/>
        </w:rPr>
        <w:t>Правовой статус процедур</w:t>
      </w:r>
      <w:r w:rsidR="008D340B" w:rsidRPr="00AB2A68">
        <w:rPr>
          <w:sz w:val="28"/>
        </w:rPr>
        <w:t>ы</w:t>
      </w:r>
      <w:r w:rsidRPr="00AB2A68">
        <w:rPr>
          <w:sz w:val="28"/>
        </w:rPr>
        <w:t xml:space="preserve"> и документов</w:t>
      </w:r>
    </w:p>
    <w:p w:rsidR="008461C7" w:rsidRPr="00AB2A68" w:rsidRDefault="008461C7" w:rsidP="008461C7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Проведение данной процедуры </w:t>
      </w:r>
      <w:r w:rsidR="00271059" w:rsidRPr="00AB2A68">
        <w:rPr>
          <w:rFonts w:ascii="Times New Roman" w:hAnsi="Times New Roman"/>
          <w:sz w:val="28"/>
          <w:szCs w:val="28"/>
        </w:rPr>
        <w:t xml:space="preserve">запроса </w:t>
      </w:r>
      <w:r w:rsidR="00C00F42" w:rsidRPr="00AB2A68">
        <w:rPr>
          <w:rFonts w:ascii="Times New Roman" w:hAnsi="Times New Roman"/>
          <w:sz w:val="28"/>
          <w:szCs w:val="28"/>
        </w:rPr>
        <w:t xml:space="preserve">цен </w:t>
      </w:r>
      <w:r w:rsidRPr="00AB2A68">
        <w:rPr>
          <w:rFonts w:ascii="Times New Roman" w:hAnsi="Times New Roman"/>
          <w:sz w:val="28"/>
          <w:szCs w:val="28"/>
        </w:rPr>
        <w:t xml:space="preserve">регулируется нормами Федерального закона «О закупках товаров, работ, услуг отдельными видами юридических лиц» от 18 июля 2011 г. №223-ФЗ и Положением о закупке, размещенном на </w:t>
      </w:r>
      <w:r w:rsidR="00271059" w:rsidRPr="00AB2A68">
        <w:rPr>
          <w:rFonts w:ascii="Times New Roman" w:hAnsi="Times New Roman"/>
          <w:sz w:val="28"/>
          <w:szCs w:val="28"/>
        </w:rPr>
        <w:t xml:space="preserve">официальном </w:t>
      </w:r>
      <w:r w:rsidRPr="00AB2A68">
        <w:rPr>
          <w:rFonts w:ascii="Times New Roman" w:hAnsi="Times New Roman"/>
          <w:sz w:val="28"/>
          <w:szCs w:val="28"/>
        </w:rPr>
        <w:t>сайте.</w:t>
      </w:r>
    </w:p>
    <w:p w:rsidR="00DA7DA7" w:rsidRPr="00AB2A68" w:rsidRDefault="00DA7DA7" w:rsidP="008461C7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Настоящ</w:t>
      </w:r>
      <w:r w:rsidR="00C00F42" w:rsidRPr="00AB2A68">
        <w:rPr>
          <w:rFonts w:ascii="Times New Roman" w:hAnsi="Times New Roman"/>
          <w:sz w:val="28"/>
          <w:szCs w:val="28"/>
        </w:rPr>
        <w:t>ая процедура запроса цен</w:t>
      </w:r>
      <w:r w:rsidRPr="00AB2A68">
        <w:rPr>
          <w:rFonts w:ascii="Times New Roman" w:hAnsi="Times New Roman"/>
          <w:sz w:val="28"/>
          <w:szCs w:val="28"/>
        </w:rPr>
        <w:t xml:space="preserve"> является иным способом закупки (помимо конкурса или аукциона), предусмотренным Положением о закупке в </w:t>
      </w:r>
      <w:r w:rsidRPr="00AB2A68">
        <w:rPr>
          <w:rFonts w:ascii="Times New Roman" w:hAnsi="Times New Roman"/>
          <w:sz w:val="28"/>
          <w:szCs w:val="28"/>
        </w:rPr>
        <w:lastRenderedPageBreak/>
        <w:t>соответствии с частью 3 статьи 3 Федерального закона «О закупках товаров, работ, услуг отдельными видами юридических лиц» от 18 июля 2011 г. №223-ФЗ.</w:t>
      </w:r>
    </w:p>
    <w:p w:rsidR="00DA7DA7" w:rsidRPr="00AB2A68" w:rsidRDefault="00DA7DA7" w:rsidP="00DA7DA7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Настоящая</w:t>
      </w:r>
      <w:r w:rsidR="003B42B9" w:rsidRPr="00AB2A68">
        <w:rPr>
          <w:rFonts w:ascii="Times New Roman" w:hAnsi="Times New Roman"/>
          <w:sz w:val="28"/>
          <w:szCs w:val="28"/>
        </w:rPr>
        <w:t xml:space="preserve"> </w:t>
      </w:r>
      <w:r w:rsidR="005855A0" w:rsidRPr="00AB2A68">
        <w:rPr>
          <w:rFonts w:ascii="Times New Roman" w:hAnsi="Times New Roman"/>
          <w:sz w:val="28"/>
          <w:szCs w:val="28"/>
        </w:rPr>
        <w:t xml:space="preserve">процедура запроса </w:t>
      </w:r>
      <w:r w:rsidR="00C00F42" w:rsidRPr="00AB2A68">
        <w:rPr>
          <w:rFonts w:ascii="Times New Roman" w:hAnsi="Times New Roman"/>
          <w:sz w:val="28"/>
          <w:szCs w:val="28"/>
        </w:rPr>
        <w:t xml:space="preserve">цен </w:t>
      </w:r>
      <w:r w:rsidR="005855A0" w:rsidRPr="00AB2A68">
        <w:rPr>
          <w:rFonts w:ascii="Times New Roman" w:hAnsi="Times New Roman"/>
          <w:sz w:val="28"/>
          <w:szCs w:val="28"/>
        </w:rPr>
        <w:t>не является торгами, и ее проведение не регулируется статьями 447-449 Гражданского кодекса Российской Федераци</w:t>
      </w:r>
      <w:r w:rsidR="00C00F42" w:rsidRPr="00AB2A68">
        <w:rPr>
          <w:rFonts w:ascii="Times New Roman" w:hAnsi="Times New Roman"/>
          <w:sz w:val="28"/>
          <w:szCs w:val="28"/>
        </w:rPr>
        <w:t>и. Процедура запроса цен</w:t>
      </w:r>
      <w:r w:rsidR="005855A0" w:rsidRPr="00AB2A68">
        <w:rPr>
          <w:rFonts w:ascii="Times New Roman" w:hAnsi="Times New Roman"/>
          <w:sz w:val="28"/>
          <w:szCs w:val="28"/>
        </w:rPr>
        <w:t xml:space="preserve"> также не является публичным конкурсом и не регулируется статьями 1057-1061 Гражданского кодекса Российской Федерации. Настоящая документация и извещение о проведении запроса </w:t>
      </w:r>
      <w:r w:rsidR="007E40F8" w:rsidRPr="00AB2A68">
        <w:rPr>
          <w:rFonts w:ascii="Times New Roman" w:hAnsi="Times New Roman"/>
          <w:sz w:val="28"/>
          <w:szCs w:val="28"/>
        </w:rPr>
        <w:t>цен</w:t>
      </w:r>
      <w:r w:rsidR="005855A0" w:rsidRPr="00AB2A68">
        <w:rPr>
          <w:rFonts w:ascii="Times New Roman" w:hAnsi="Times New Roman"/>
          <w:sz w:val="28"/>
          <w:szCs w:val="28"/>
        </w:rPr>
        <w:t xml:space="preserve"> не являются публичной офертой </w:t>
      </w:r>
      <w:r w:rsidR="007D4F77" w:rsidRPr="00AB2A68">
        <w:rPr>
          <w:rFonts w:ascii="Times New Roman" w:hAnsi="Times New Roman"/>
          <w:sz w:val="28"/>
          <w:szCs w:val="28"/>
        </w:rPr>
        <w:t>Заказчика</w:t>
      </w:r>
      <w:r w:rsidR="005855A0" w:rsidRPr="00AB2A68">
        <w:rPr>
          <w:rFonts w:ascii="Times New Roman" w:hAnsi="Times New Roman"/>
          <w:sz w:val="28"/>
          <w:szCs w:val="28"/>
        </w:rPr>
        <w:t xml:space="preserve"> в соответстви</w:t>
      </w:r>
      <w:r w:rsidR="005A35C6" w:rsidRPr="00AB2A68">
        <w:rPr>
          <w:rFonts w:ascii="Times New Roman" w:hAnsi="Times New Roman"/>
          <w:sz w:val="28"/>
          <w:szCs w:val="28"/>
        </w:rPr>
        <w:t>и</w:t>
      </w:r>
      <w:r w:rsidR="005855A0" w:rsidRPr="00AB2A68">
        <w:rPr>
          <w:rFonts w:ascii="Times New Roman" w:hAnsi="Times New Roman"/>
          <w:sz w:val="28"/>
          <w:szCs w:val="28"/>
        </w:rPr>
        <w:t xml:space="preserve"> с частью 2 статьи 437 Гражданского кодекса Российской Федерации.</w:t>
      </w:r>
      <w:r w:rsidRPr="00AB2A68">
        <w:rPr>
          <w:rFonts w:ascii="Times New Roman" w:hAnsi="Times New Roman"/>
          <w:sz w:val="28"/>
          <w:szCs w:val="28"/>
        </w:rPr>
        <w:t xml:space="preserve"> Соответственно</w:t>
      </w:r>
      <w:r w:rsidR="005855A0" w:rsidRPr="00AB2A68">
        <w:rPr>
          <w:rFonts w:ascii="Times New Roman" w:hAnsi="Times New Roman"/>
          <w:sz w:val="28"/>
          <w:szCs w:val="28"/>
        </w:rPr>
        <w:t xml:space="preserve">, данная процедура запроса </w:t>
      </w:r>
      <w:r w:rsidR="002D5839" w:rsidRPr="00AB2A68">
        <w:rPr>
          <w:rFonts w:ascii="Times New Roman" w:hAnsi="Times New Roman"/>
          <w:sz w:val="28"/>
          <w:szCs w:val="28"/>
        </w:rPr>
        <w:t xml:space="preserve">цен </w:t>
      </w:r>
      <w:r w:rsidR="005855A0" w:rsidRPr="00AB2A68">
        <w:rPr>
          <w:rFonts w:ascii="Times New Roman" w:hAnsi="Times New Roman"/>
          <w:sz w:val="28"/>
          <w:szCs w:val="28"/>
        </w:rPr>
        <w:t xml:space="preserve">не накладывает на Заказчика соответствующего объема гражданско-правовых обязательств, в том числе </w:t>
      </w:r>
      <w:del w:id="9" w:author="user" w:date="2015-07-30T22:56:00Z">
        <w:r w:rsidRPr="00AB2A68" w:rsidDel="00B8747E">
          <w:rPr>
            <w:rFonts w:ascii="Times New Roman" w:hAnsi="Times New Roman"/>
            <w:sz w:val="28"/>
            <w:szCs w:val="28"/>
          </w:rPr>
          <w:delText xml:space="preserve">- </w:delText>
        </w:r>
      </w:del>
      <w:r w:rsidR="005855A0" w:rsidRPr="00AB2A68">
        <w:rPr>
          <w:rFonts w:ascii="Times New Roman" w:hAnsi="Times New Roman"/>
          <w:sz w:val="28"/>
          <w:szCs w:val="28"/>
        </w:rPr>
        <w:t xml:space="preserve">по обязательному заключению договора с победителем запроса </w:t>
      </w:r>
      <w:r w:rsidR="00607C2A" w:rsidRPr="00AB2A68">
        <w:rPr>
          <w:rFonts w:ascii="Times New Roman" w:hAnsi="Times New Roman"/>
          <w:sz w:val="28"/>
          <w:szCs w:val="28"/>
        </w:rPr>
        <w:t xml:space="preserve">цен </w:t>
      </w:r>
      <w:r w:rsidR="005855A0" w:rsidRPr="00AB2A68">
        <w:rPr>
          <w:rFonts w:ascii="Times New Roman" w:hAnsi="Times New Roman"/>
          <w:sz w:val="28"/>
          <w:szCs w:val="28"/>
        </w:rPr>
        <w:t xml:space="preserve">или иным его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="005855A0" w:rsidRPr="00AB2A68">
        <w:rPr>
          <w:rFonts w:ascii="Times New Roman" w:hAnsi="Times New Roman"/>
          <w:sz w:val="28"/>
          <w:szCs w:val="28"/>
        </w:rPr>
        <w:t>ом</w:t>
      </w:r>
      <w:r w:rsidR="00E22AE4" w:rsidRPr="00AB2A68">
        <w:rPr>
          <w:rFonts w:ascii="Times New Roman" w:hAnsi="Times New Roman"/>
          <w:sz w:val="28"/>
          <w:szCs w:val="28"/>
        </w:rPr>
        <w:t>.</w:t>
      </w:r>
      <w:r w:rsidR="005A35C6" w:rsidRPr="00AB2A68">
        <w:rPr>
          <w:rFonts w:ascii="Times New Roman" w:hAnsi="Times New Roman"/>
          <w:sz w:val="28"/>
          <w:szCs w:val="28"/>
        </w:rPr>
        <w:t xml:space="preserve"> </w:t>
      </w:r>
    </w:p>
    <w:p w:rsidR="008461C7" w:rsidRPr="00AB2A68" w:rsidRDefault="00DA7DA7" w:rsidP="00DA7DA7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Размещенное</w:t>
      </w:r>
      <w:r w:rsidR="008461C7" w:rsidRPr="00AB2A68">
        <w:rPr>
          <w:rFonts w:ascii="Times New Roman" w:hAnsi="Times New Roman"/>
          <w:sz w:val="28"/>
          <w:szCs w:val="28"/>
        </w:rPr>
        <w:t xml:space="preserve"> на</w:t>
      </w:r>
      <w:r w:rsidRPr="00AB2A68">
        <w:rPr>
          <w:rFonts w:ascii="Times New Roman" w:hAnsi="Times New Roman"/>
          <w:sz w:val="28"/>
          <w:szCs w:val="28"/>
        </w:rPr>
        <w:t xml:space="preserve"> официальном</w:t>
      </w:r>
      <w:r w:rsidR="008461C7" w:rsidRPr="00AB2A68">
        <w:rPr>
          <w:rFonts w:ascii="Times New Roman" w:hAnsi="Times New Roman"/>
          <w:sz w:val="28"/>
          <w:szCs w:val="28"/>
        </w:rPr>
        <w:t xml:space="preserve"> сайте извещение о проведении запроса </w:t>
      </w:r>
      <w:r w:rsidR="002D5839" w:rsidRPr="00AB2A68">
        <w:rPr>
          <w:rFonts w:ascii="Times New Roman" w:hAnsi="Times New Roman"/>
          <w:sz w:val="28"/>
          <w:szCs w:val="28"/>
        </w:rPr>
        <w:t xml:space="preserve">цен </w:t>
      </w:r>
      <w:r w:rsidR="008461C7" w:rsidRPr="00AB2A68">
        <w:rPr>
          <w:rFonts w:ascii="Times New Roman" w:hAnsi="Times New Roman"/>
          <w:sz w:val="28"/>
          <w:szCs w:val="28"/>
        </w:rPr>
        <w:t>вместе с настоящей документацией, являюще</w:t>
      </w:r>
      <w:r w:rsidR="002D5839" w:rsidRPr="00AB2A68">
        <w:rPr>
          <w:rFonts w:ascii="Times New Roman" w:hAnsi="Times New Roman"/>
          <w:sz w:val="28"/>
          <w:szCs w:val="28"/>
        </w:rPr>
        <w:t>йся его неотъемлемой ч</w:t>
      </w:r>
      <w:r w:rsidR="00C73CAF" w:rsidRPr="00AB2A68">
        <w:rPr>
          <w:rFonts w:ascii="Times New Roman" w:hAnsi="Times New Roman"/>
          <w:sz w:val="28"/>
          <w:szCs w:val="28"/>
        </w:rPr>
        <w:t>астью</w:t>
      </w:r>
      <w:r w:rsidR="008461C7" w:rsidRPr="00AB2A68">
        <w:rPr>
          <w:rFonts w:ascii="Times New Roman" w:hAnsi="Times New Roman"/>
          <w:sz w:val="28"/>
          <w:szCs w:val="28"/>
        </w:rPr>
        <w:t xml:space="preserve">, являются приглашением делать оферты и должны рассматриваться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Pr="00AB2A68">
        <w:rPr>
          <w:rFonts w:ascii="Times New Roman" w:hAnsi="Times New Roman"/>
          <w:sz w:val="28"/>
          <w:szCs w:val="28"/>
        </w:rPr>
        <w:t xml:space="preserve">ами запроса </w:t>
      </w:r>
      <w:r w:rsidR="002D5839" w:rsidRPr="00AB2A68">
        <w:rPr>
          <w:rFonts w:ascii="Times New Roman" w:hAnsi="Times New Roman"/>
          <w:sz w:val="28"/>
          <w:szCs w:val="28"/>
        </w:rPr>
        <w:t xml:space="preserve">цен </w:t>
      </w:r>
      <w:r w:rsidR="008461C7" w:rsidRPr="00AB2A68">
        <w:rPr>
          <w:rFonts w:ascii="Times New Roman" w:hAnsi="Times New Roman"/>
          <w:sz w:val="28"/>
          <w:szCs w:val="28"/>
        </w:rPr>
        <w:t>в соответствии с этим.</w:t>
      </w:r>
    </w:p>
    <w:p w:rsidR="003B42B9" w:rsidRPr="00AB2A68" w:rsidRDefault="00FD0816" w:rsidP="008461C7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Заявка на участие в запросе цен</w:t>
      </w:r>
      <w:r w:rsidR="003B42B9" w:rsidRPr="00AB2A68">
        <w:rPr>
          <w:rFonts w:ascii="Times New Roman" w:hAnsi="Times New Roman"/>
          <w:sz w:val="28"/>
          <w:szCs w:val="28"/>
        </w:rPr>
        <w:t xml:space="preserve">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="00EF6AF9" w:rsidRPr="00AB2A68">
        <w:rPr>
          <w:rFonts w:ascii="Times New Roman" w:hAnsi="Times New Roman"/>
          <w:sz w:val="28"/>
          <w:szCs w:val="28"/>
        </w:rPr>
        <w:t xml:space="preserve">а запроса </w:t>
      </w:r>
      <w:r w:rsidR="002D5839" w:rsidRPr="00AB2A68">
        <w:rPr>
          <w:rFonts w:ascii="Times New Roman" w:hAnsi="Times New Roman"/>
          <w:sz w:val="28"/>
          <w:szCs w:val="28"/>
        </w:rPr>
        <w:t xml:space="preserve">цен </w:t>
      </w:r>
      <w:r w:rsidR="003B42B9" w:rsidRPr="00AB2A68">
        <w:rPr>
          <w:rFonts w:ascii="Times New Roman" w:hAnsi="Times New Roman"/>
          <w:sz w:val="28"/>
          <w:szCs w:val="28"/>
        </w:rPr>
        <w:t xml:space="preserve">имеет правовой статус оферты и будет рассматриваться Заказчиком в соответствии с этим, однако Заказчик оставляет за собой право разрешать или предлагать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="00EF6AF9" w:rsidRPr="00AB2A68">
        <w:rPr>
          <w:rFonts w:ascii="Times New Roman" w:hAnsi="Times New Roman"/>
          <w:sz w:val="28"/>
          <w:szCs w:val="28"/>
        </w:rPr>
        <w:t xml:space="preserve">ам запроса </w:t>
      </w:r>
      <w:r w:rsidR="007E40F8" w:rsidRPr="00AB2A68">
        <w:rPr>
          <w:rFonts w:ascii="Times New Roman" w:hAnsi="Times New Roman"/>
          <w:sz w:val="28"/>
          <w:szCs w:val="28"/>
        </w:rPr>
        <w:t>цен</w:t>
      </w:r>
      <w:r w:rsidR="00EF6AF9" w:rsidRPr="00AB2A68">
        <w:rPr>
          <w:rFonts w:ascii="Times New Roman" w:hAnsi="Times New Roman"/>
          <w:sz w:val="28"/>
          <w:szCs w:val="28"/>
        </w:rPr>
        <w:t xml:space="preserve"> </w:t>
      </w:r>
      <w:r w:rsidR="003B42B9" w:rsidRPr="00AB2A68">
        <w:rPr>
          <w:rFonts w:ascii="Times New Roman" w:hAnsi="Times New Roman"/>
          <w:sz w:val="28"/>
          <w:szCs w:val="28"/>
        </w:rPr>
        <w:t xml:space="preserve">вносить изменения в их </w:t>
      </w:r>
      <w:r w:rsidR="00EF6AF9" w:rsidRPr="00AB2A68">
        <w:rPr>
          <w:rFonts w:ascii="Times New Roman" w:hAnsi="Times New Roman"/>
          <w:sz w:val="28"/>
          <w:szCs w:val="28"/>
        </w:rPr>
        <w:t xml:space="preserve">заявки </w:t>
      </w:r>
      <w:r w:rsidR="005244A5" w:rsidRPr="00AB2A68">
        <w:rPr>
          <w:rFonts w:ascii="Times New Roman" w:hAnsi="Times New Roman"/>
          <w:sz w:val="28"/>
          <w:szCs w:val="28"/>
        </w:rPr>
        <w:t xml:space="preserve">в случаях, прямо предусмотренных настоящей документацией. </w:t>
      </w:r>
    </w:p>
    <w:p w:rsidR="003B42B9" w:rsidRPr="00AB2A68" w:rsidRDefault="003B42B9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Заключенный по</w:t>
      </w:r>
      <w:r w:rsidR="002D5839" w:rsidRPr="00AB2A68">
        <w:rPr>
          <w:rFonts w:ascii="Times New Roman" w:hAnsi="Times New Roman"/>
          <w:sz w:val="28"/>
          <w:szCs w:val="28"/>
        </w:rPr>
        <w:t xml:space="preserve"> результатам запроса цен</w:t>
      </w:r>
      <w:r w:rsidRPr="00AB2A68">
        <w:rPr>
          <w:rFonts w:ascii="Times New Roman" w:hAnsi="Times New Roman"/>
          <w:sz w:val="28"/>
          <w:szCs w:val="28"/>
        </w:rPr>
        <w:t xml:space="preserve"> </w:t>
      </w:r>
      <w:r w:rsidR="005A35C6" w:rsidRPr="00AB2A68">
        <w:rPr>
          <w:rFonts w:ascii="Times New Roman" w:hAnsi="Times New Roman"/>
          <w:sz w:val="28"/>
          <w:szCs w:val="28"/>
        </w:rPr>
        <w:t>д</w:t>
      </w:r>
      <w:r w:rsidRPr="00AB2A68">
        <w:rPr>
          <w:rFonts w:ascii="Times New Roman" w:hAnsi="Times New Roman"/>
          <w:sz w:val="28"/>
          <w:szCs w:val="28"/>
        </w:rPr>
        <w:t>оговор фиксирует все достигнутые сторонами договоренности.</w:t>
      </w:r>
    </w:p>
    <w:p w:rsidR="003B42B9" w:rsidRPr="00AB2A68" w:rsidRDefault="003B42B9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При определении условий </w:t>
      </w:r>
      <w:r w:rsidR="005A35C6" w:rsidRPr="00AB2A68">
        <w:rPr>
          <w:rFonts w:ascii="Times New Roman" w:hAnsi="Times New Roman"/>
          <w:sz w:val="28"/>
          <w:szCs w:val="28"/>
        </w:rPr>
        <w:t>д</w:t>
      </w:r>
      <w:r w:rsidRPr="00AB2A68">
        <w:rPr>
          <w:rFonts w:ascii="Times New Roman" w:hAnsi="Times New Roman"/>
          <w:sz w:val="28"/>
          <w:szCs w:val="28"/>
        </w:rPr>
        <w:t xml:space="preserve">оговора с </w:t>
      </w:r>
      <w:r w:rsidR="005A35C6" w:rsidRPr="00AB2A68">
        <w:rPr>
          <w:rFonts w:ascii="Times New Roman" w:hAnsi="Times New Roman"/>
          <w:sz w:val="28"/>
          <w:szCs w:val="28"/>
        </w:rPr>
        <w:t>п</w:t>
      </w:r>
      <w:r w:rsidRPr="00AB2A68">
        <w:rPr>
          <w:rFonts w:ascii="Times New Roman" w:hAnsi="Times New Roman"/>
          <w:sz w:val="28"/>
          <w:szCs w:val="28"/>
        </w:rPr>
        <w:t>обедителем используются следующие документы с соблюдением указанной иерархии (в случае их противоречия):</w:t>
      </w:r>
    </w:p>
    <w:p w:rsidR="003B42B9" w:rsidRPr="00AB2A68" w:rsidRDefault="009D1502" w:rsidP="00A3508F">
      <w:pPr>
        <w:numPr>
          <w:ilvl w:val="3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результаты </w:t>
      </w:r>
      <w:r w:rsidR="003B42B9" w:rsidRPr="00AB2A68">
        <w:rPr>
          <w:rFonts w:ascii="Times New Roman" w:hAnsi="Times New Roman"/>
          <w:sz w:val="28"/>
          <w:szCs w:val="28"/>
        </w:rPr>
        <w:t>пр</w:t>
      </w:r>
      <w:r w:rsidR="00AF051E" w:rsidRPr="00AB2A68">
        <w:rPr>
          <w:rFonts w:ascii="Times New Roman" w:hAnsi="Times New Roman"/>
          <w:sz w:val="28"/>
          <w:szCs w:val="28"/>
        </w:rPr>
        <w:t xml:space="preserve">еддоговорных переговоров между </w:t>
      </w:r>
      <w:r w:rsidR="00A7722B" w:rsidRPr="00AB2A68">
        <w:rPr>
          <w:rFonts w:ascii="Times New Roman" w:hAnsi="Times New Roman"/>
          <w:sz w:val="28"/>
          <w:szCs w:val="28"/>
        </w:rPr>
        <w:t>Заказчик</w:t>
      </w:r>
      <w:r w:rsidR="003B42B9" w:rsidRPr="00AB2A68">
        <w:rPr>
          <w:rFonts w:ascii="Times New Roman" w:hAnsi="Times New Roman"/>
          <w:sz w:val="28"/>
          <w:szCs w:val="28"/>
        </w:rPr>
        <w:t xml:space="preserve">ом и </w:t>
      </w:r>
      <w:r w:rsidR="00C53114" w:rsidRPr="00AB2A68">
        <w:rPr>
          <w:rFonts w:ascii="Times New Roman" w:hAnsi="Times New Roman"/>
          <w:sz w:val="28"/>
          <w:szCs w:val="28"/>
        </w:rPr>
        <w:t>п</w:t>
      </w:r>
      <w:r w:rsidR="003B42B9" w:rsidRPr="00AB2A68">
        <w:rPr>
          <w:rFonts w:ascii="Times New Roman" w:hAnsi="Times New Roman"/>
          <w:sz w:val="28"/>
          <w:szCs w:val="28"/>
        </w:rPr>
        <w:t xml:space="preserve">обедителем (по условиям, не оговоренным ни в настоящей </w:t>
      </w:r>
      <w:r w:rsidR="00C53114" w:rsidRPr="00AB2A68">
        <w:rPr>
          <w:rFonts w:ascii="Times New Roman" w:hAnsi="Times New Roman"/>
          <w:sz w:val="28"/>
          <w:szCs w:val="28"/>
        </w:rPr>
        <w:t>д</w:t>
      </w:r>
      <w:r w:rsidR="003B42B9" w:rsidRPr="00AB2A68">
        <w:rPr>
          <w:rFonts w:ascii="Times New Roman" w:hAnsi="Times New Roman"/>
          <w:sz w:val="28"/>
          <w:szCs w:val="28"/>
        </w:rPr>
        <w:t>окументации по запросу</w:t>
      </w:r>
      <w:r w:rsidR="002D5839" w:rsidRPr="00AB2A68">
        <w:rPr>
          <w:rFonts w:ascii="Times New Roman" w:hAnsi="Times New Roman"/>
          <w:sz w:val="28"/>
          <w:szCs w:val="28"/>
        </w:rPr>
        <w:t xml:space="preserve"> цен</w:t>
      </w:r>
      <w:r w:rsidR="003B42B9" w:rsidRPr="00AB2A68">
        <w:rPr>
          <w:rFonts w:ascii="Times New Roman" w:hAnsi="Times New Roman"/>
          <w:sz w:val="28"/>
          <w:szCs w:val="28"/>
        </w:rPr>
        <w:t xml:space="preserve">, ни в </w:t>
      </w:r>
      <w:r w:rsidR="00C53114" w:rsidRPr="00AB2A68">
        <w:rPr>
          <w:rFonts w:ascii="Times New Roman" w:hAnsi="Times New Roman"/>
          <w:sz w:val="28"/>
          <w:szCs w:val="28"/>
        </w:rPr>
        <w:t>п</w:t>
      </w:r>
      <w:r w:rsidR="003B42B9" w:rsidRPr="00AB2A68">
        <w:rPr>
          <w:rFonts w:ascii="Times New Roman" w:hAnsi="Times New Roman"/>
          <w:sz w:val="28"/>
          <w:szCs w:val="28"/>
        </w:rPr>
        <w:t xml:space="preserve">редложении </w:t>
      </w:r>
      <w:r w:rsidR="00C53114" w:rsidRPr="00AB2A68">
        <w:rPr>
          <w:rFonts w:ascii="Times New Roman" w:hAnsi="Times New Roman"/>
          <w:sz w:val="28"/>
          <w:szCs w:val="28"/>
        </w:rPr>
        <w:t>п</w:t>
      </w:r>
      <w:r w:rsidR="003B42B9" w:rsidRPr="00AB2A68">
        <w:rPr>
          <w:rFonts w:ascii="Times New Roman" w:hAnsi="Times New Roman"/>
          <w:sz w:val="28"/>
          <w:szCs w:val="28"/>
        </w:rPr>
        <w:t>обедителя);</w:t>
      </w:r>
    </w:p>
    <w:p w:rsidR="003B42B9" w:rsidRPr="00AB2A68" w:rsidRDefault="00AF051E" w:rsidP="00A3508F">
      <w:pPr>
        <w:numPr>
          <w:ilvl w:val="3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и</w:t>
      </w:r>
      <w:r w:rsidR="00C53114" w:rsidRPr="00AB2A68">
        <w:rPr>
          <w:rFonts w:ascii="Times New Roman" w:hAnsi="Times New Roman"/>
          <w:sz w:val="28"/>
          <w:szCs w:val="28"/>
        </w:rPr>
        <w:t>звещение</w:t>
      </w:r>
      <w:r w:rsidR="003B42B9" w:rsidRPr="00AB2A68">
        <w:rPr>
          <w:rFonts w:ascii="Times New Roman" w:hAnsi="Times New Roman"/>
          <w:sz w:val="28"/>
          <w:szCs w:val="28"/>
        </w:rPr>
        <w:t xml:space="preserve"> о проведении запроса </w:t>
      </w:r>
      <w:r w:rsidR="002D5839" w:rsidRPr="00AB2A68">
        <w:rPr>
          <w:rFonts w:ascii="Times New Roman" w:hAnsi="Times New Roman"/>
          <w:sz w:val="28"/>
          <w:szCs w:val="28"/>
        </w:rPr>
        <w:t xml:space="preserve">цен </w:t>
      </w:r>
      <w:r w:rsidR="003B42B9" w:rsidRPr="00AB2A68">
        <w:rPr>
          <w:rFonts w:ascii="Times New Roman" w:hAnsi="Times New Roman"/>
          <w:sz w:val="28"/>
          <w:szCs w:val="28"/>
        </w:rPr>
        <w:t xml:space="preserve">и настоящая </w:t>
      </w:r>
      <w:r w:rsidRPr="00AB2A68">
        <w:rPr>
          <w:rFonts w:ascii="Times New Roman" w:hAnsi="Times New Roman"/>
          <w:sz w:val="28"/>
          <w:szCs w:val="28"/>
        </w:rPr>
        <w:t xml:space="preserve">закупочная </w:t>
      </w:r>
      <w:r w:rsidR="00C53114" w:rsidRPr="00AB2A68">
        <w:rPr>
          <w:rFonts w:ascii="Times New Roman" w:hAnsi="Times New Roman"/>
          <w:sz w:val="28"/>
          <w:szCs w:val="28"/>
        </w:rPr>
        <w:t>д</w:t>
      </w:r>
      <w:r w:rsidR="00464D21" w:rsidRPr="00AB2A68">
        <w:rPr>
          <w:rFonts w:ascii="Times New Roman" w:hAnsi="Times New Roman"/>
          <w:sz w:val="28"/>
          <w:szCs w:val="28"/>
        </w:rPr>
        <w:t xml:space="preserve">окументация </w:t>
      </w:r>
      <w:r w:rsidR="003B42B9" w:rsidRPr="00AB2A68">
        <w:rPr>
          <w:rFonts w:ascii="Times New Roman" w:hAnsi="Times New Roman"/>
          <w:sz w:val="28"/>
          <w:szCs w:val="28"/>
        </w:rPr>
        <w:t>со всеми дополнениями и разъяснениями;</w:t>
      </w:r>
    </w:p>
    <w:p w:rsidR="003B42B9" w:rsidRPr="00AB2A68" w:rsidRDefault="002641BF" w:rsidP="00A3508F">
      <w:pPr>
        <w:numPr>
          <w:ilvl w:val="3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заявка на участие в запросе цен</w:t>
      </w:r>
      <w:r w:rsidR="003B42B9" w:rsidRPr="00AB2A68">
        <w:rPr>
          <w:rFonts w:ascii="Times New Roman" w:hAnsi="Times New Roman"/>
          <w:sz w:val="28"/>
          <w:szCs w:val="28"/>
        </w:rPr>
        <w:t xml:space="preserve"> </w:t>
      </w:r>
      <w:r w:rsidR="00C53114" w:rsidRPr="00AB2A68">
        <w:rPr>
          <w:rFonts w:ascii="Times New Roman" w:hAnsi="Times New Roman"/>
          <w:sz w:val="28"/>
          <w:szCs w:val="28"/>
        </w:rPr>
        <w:t>п</w:t>
      </w:r>
      <w:r w:rsidR="003B42B9" w:rsidRPr="00AB2A68">
        <w:rPr>
          <w:rFonts w:ascii="Times New Roman" w:hAnsi="Times New Roman"/>
          <w:sz w:val="28"/>
          <w:szCs w:val="28"/>
        </w:rPr>
        <w:t xml:space="preserve">обедителя со всеми дополнениями и разъяснениями, соответствующими требованиям </w:t>
      </w:r>
      <w:r w:rsidR="00A7722B" w:rsidRPr="00AB2A68">
        <w:rPr>
          <w:rFonts w:ascii="Times New Roman" w:hAnsi="Times New Roman"/>
          <w:sz w:val="28"/>
          <w:szCs w:val="28"/>
        </w:rPr>
        <w:t>Заказчик</w:t>
      </w:r>
      <w:r w:rsidR="003B42B9" w:rsidRPr="00AB2A68">
        <w:rPr>
          <w:rFonts w:ascii="Times New Roman" w:hAnsi="Times New Roman"/>
          <w:sz w:val="28"/>
          <w:szCs w:val="28"/>
        </w:rPr>
        <w:t>а.</w:t>
      </w:r>
    </w:p>
    <w:p w:rsidR="003B42B9" w:rsidRPr="00AB2A68" w:rsidRDefault="003B42B9" w:rsidP="00AF051E">
      <w:p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lastRenderedPageBreak/>
        <w:t xml:space="preserve">Иные документы Заказчика и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="008461C7" w:rsidRPr="00AB2A68">
        <w:rPr>
          <w:rFonts w:ascii="Times New Roman" w:hAnsi="Times New Roman"/>
          <w:sz w:val="28"/>
          <w:szCs w:val="28"/>
        </w:rPr>
        <w:t>а</w:t>
      </w:r>
      <w:r w:rsidR="002D5839" w:rsidRPr="00AB2A68">
        <w:rPr>
          <w:rFonts w:ascii="Times New Roman" w:hAnsi="Times New Roman"/>
          <w:sz w:val="28"/>
          <w:szCs w:val="28"/>
        </w:rPr>
        <w:t xml:space="preserve"> запроса цен</w:t>
      </w:r>
      <w:r w:rsidR="008461C7" w:rsidRPr="00AB2A68">
        <w:rPr>
          <w:rFonts w:ascii="Times New Roman" w:hAnsi="Times New Roman"/>
          <w:sz w:val="28"/>
          <w:szCs w:val="28"/>
        </w:rPr>
        <w:t>, с которым заключается договор,</w:t>
      </w:r>
      <w:r w:rsidR="00AF051E" w:rsidRPr="00AB2A68">
        <w:rPr>
          <w:rFonts w:ascii="Times New Roman" w:hAnsi="Times New Roman"/>
          <w:sz w:val="28"/>
          <w:szCs w:val="28"/>
        </w:rPr>
        <w:t xml:space="preserve"> </w:t>
      </w:r>
      <w:r w:rsidRPr="00AB2A68">
        <w:rPr>
          <w:rFonts w:ascii="Times New Roman" w:hAnsi="Times New Roman"/>
          <w:sz w:val="28"/>
          <w:szCs w:val="28"/>
        </w:rPr>
        <w:t>не определяют права и обязанности сторон в свя</w:t>
      </w:r>
      <w:r w:rsidR="002D5839" w:rsidRPr="00AB2A68">
        <w:rPr>
          <w:rFonts w:ascii="Times New Roman" w:hAnsi="Times New Roman"/>
          <w:sz w:val="28"/>
          <w:szCs w:val="28"/>
        </w:rPr>
        <w:t>зи с данным запросом цен</w:t>
      </w:r>
      <w:r w:rsidRPr="00AB2A68">
        <w:rPr>
          <w:rFonts w:ascii="Times New Roman" w:hAnsi="Times New Roman"/>
          <w:sz w:val="28"/>
          <w:szCs w:val="28"/>
        </w:rPr>
        <w:t>.</w:t>
      </w:r>
    </w:p>
    <w:p w:rsidR="006051D0" w:rsidRPr="00AB2A68" w:rsidRDefault="006051D0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В случае, если в соответствии с действующим законодательством Российской Федерации либо особенностью заключаемого договора, для его заключения необходимо согласие, одобрение собственника, договор заключается только после прохождения соответствующих корпоративных процедур (согласия, одобрения собственника), а срок, установленный для его заключения, отсчитывается с даты получения такого согласования (согласия, одобрения).</w:t>
      </w:r>
    </w:p>
    <w:p w:rsidR="00CA32DC" w:rsidRPr="00AB2A68" w:rsidRDefault="00A250BE" w:rsidP="00A3508F">
      <w:pPr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Любые уведомления, письма, предложения, иная переписка и действия председателя, членов, секретаря закупоч</w:t>
      </w:r>
      <w:r w:rsidR="00AF051E" w:rsidRPr="00AB2A68">
        <w:rPr>
          <w:rFonts w:ascii="Times New Roman" w:hAnsi="Times New Roman"/>
          <w:sz w:val="28"/>
          <w:szCs w:val="28"/>
        </w:rPr>
        <w:t xml:space="preserve">ной комиссии и иных работников </w:t>
      </w:r>
      <w:r w:rsidR="007D4F77" w:rsidRPr="00AB2A68">
        <w:rPr>
          <w:rFonts w:ascii="Times New Roman" w:hAnsi="Times New Roman"/>
          <w:sz w:val="28"/>
          <w:szCs w:val="28"/>
        </w:rPr>
        <w:t>Заказчика</w:t>
      </w:r>
      <w:r w:rsidR="00AF051E" w:rsidRPr="00AB2A68">
        <w:rPr>
          <w:rFonts w:ascii="Times New Roman" w:hAnsi="Times New Roman"/>
          <w:sz w:val="28"/>
          <w:szCs w:val="28"/>
        </w:rPr>
        <w:t xml:space="preserve"> </w:t>
      </w:r>
      <w:r w:rsidRPr="00AB2A68">
        <w:rPr>
          <w:rFonts w:ascii="Times New Roman" w:hAnsi="Times New Roman"/>
          <w:sz w:val="28"/>
          <w:szCs w:val="28"/>
        </w:rPr>
        <w:t xml:space="preserve">относительно условий, сроков проведения, предмета настоящей закупочной процедуры носят исключительно информационный характер и не являются офертой либо акцептом. </w:t>
      </w:r>
    </w:p>
    <w:p w:rsidR="00B76BB9" w:rsidRDefault="00B76BB9" w:rsidP="007F576D">
      <w:pPr>
        <w:jc w:val="both"/>
        <w:rPr>
          <w:ins w:id="10" w:author="user" w:date="2015-07-30T22:59:00Z"/>
          <w:rFonts w:ascii="Times New Roman" w:eastAsia="MS Gothic" w:hAnsi="Times New Roman"/>
          <w:sz w:val="32"/>
          <w:szCs w:val="28"/>
        </w:rPr>
      </w:pPr>
      <w:bookmarkStart w:id="11" w:name="_Ref55300680"/>
      <w:bookmarkStart w:id="12" w:name="_Toc55305378"/>
      <w:bookmarkStart w:id="13" w:name="_Toc57314640"/>
      <w:bookmarkStart w:id="14" w:name="_Toc69728963"/>
      <w:bookmarkStart w:id="15" w:name="_Toc98253982"/>
      <w:bookmarkStart w:id="16" w:name="_Toc312338855"/>
      <w:bookmarkStart w:id="17" w:name="_Toc311038125"/>
      <w:bookmarkEnd w:id="8"/>
    </w:p>
    <w:p w:rsidR="00B8747E" w:rsidRDefault="00B8747E" w:rsidP="007F576D">
      <w:pPr>
        <w:jc w:val="both"/>
        <w:rPr>
          <w:ins w:id="18" w:author="user" w:date="2015-07-30T22:59:00Z"/>
          <w:rFonts w:ascii="Times New Roman" w:eastAsia="MS Gothic" w:hAnsi="Times New Roman"/>
          <w:sz w:val="32"/>
          <w:szCs w:val="28"/>
        </w:rPr>
      </w:pPr>
    </w:p>
    <w:p w:rsidR="00B8747E" w:rsidRDefault="00B8747E" w:rsidP="007F576D">
      <w:pPr>
        <w:jc w:val="both"/>
        <w:rPr>
          <w:ins w:id="19" w:author="user" w:date="2015-07-30T22:59:00Z"/>
          <w:rFonts w:ascii="Times New Roman" w:eastAsia="MS Gothic" w:hAnsi="Times New Roman"/>
          <w:sz w:val="32"/>
          <w:szCs w:val="28"/>
        </w:rPr>
      </w:pPr>
    </w:p>
    <w:p w:rsidR="00B8747E" w:rsidRDefault="00B8747E" w:rsidP="007F576D">
      <w:pPr>
        <w:jc w:val="both"/>
        <w:rPr>
          <w:ins w:id="20" w:author="user" w:date="2015-07-30T22:59:00Z"/>
          <w:rFonts w:ascii="Times New Roman" w:eastAsia="MS Gothic" w:hAnsi="Times New Roman"/>
          <w:sz w:val="32"/>
          <w:szCs w:val="28"/>
        </w:rPr>
      </w:pPr>
    </w:p>
    <w:p w:rsidR="00B8747E" w:rsidRDefault="00B8747E" w:rsidP="007F576D">
      <w:pPr>
        <w:jc w:val="both"/>
        <w:rPr>
          <w:ins w:id="21" w:author="user" w:date="2015-07-30T22:59:00Z"/>
          <w:rFonts w:ascii="Times New Roman" w:eastAsia="MS Gothic" w:hAnsi="Times New Roman"/>
          <w:sz w:val="32"/>
          <w:szCs w:val="28"/>
        </w:rPr>
      </w:pPr>
    </w:p>
    <w:p w:rsidR="00B8747E" w:rsidRDefault="00B8747E" w:rsidP="007F576D">
      <w:pPr>
        <w:jc w:val="both"/>
        <w:rPr>
          <w:ins w:id="22" w:author="user" w:date="2015-07-30T22:59:00Z"/>
          <w:rFonts w:ascii="Times New Roman" w:eastAsia="MS Gothic" w:hAnsi="Times New Roman"/>
          <w:sz w:val="32"/>
          <w:szCs w:val="28"/>
        </w:rPr>
      </w:pPr>
    </w:p>
    <w:p w:rsidR="00B8747E" w:rsidRDefault="00B8747E" w:rsidP="007F576D">
      <w:pPr>
        <w:jc w:val="both"/>
        <w:rPr>
          <w:ins w:id="23" w:author="user" w:date="2015-07-30T22:59:00Z"/>
          <w:rFonts w:ascii="Times New Roman" w:eastAsia="MS Gothic" w:hAnsi="Times New Roman"/>
          <w:sz w:val="32"/>
          <w:szCs w:val="28"/>
        </w:rPr>
      </w:pPr>
    </w:p>
    <w:p w:rsidR="00B8747E" w:rsidRDefault="00B8747E" w:rsidP="007F576D">
      <w:pPr>
        <w:jc w:val="both"/>
        <w:rPr>
          <w:ins w:id="24" w:author="user" w:date="2015-07-30T22:59:00Z"/>
          <w:rFonts w:ascii="Times New Roman" w:eastAsia="MS Gothic" w:hAnsi="Times New Roman"/>
          <w:sz w:val="32"/>
          <w:szCs w:val="28"/>
        </w:rPr>
      </w:pPr>
    </w:p>
    <w:p w:rsidR="00B8747E" w:rsidRDefault="00B8747E" w:rsidP="007F576D">
      <w:pPr>
        <w:jc w:val="both"/>
        <w:rPr>
          <w:ins w:id="25" w:author="user" w:date="2015-07-30T22:59:00Z"/>
          <w:rFonts w:ascii="Times New Roman" w:eastAsia="MS Gothic" w:hAnsi="Times New Roman"/>
          <w:sz w:val="32"/>
          <w:szCs w:val="28"/>
        </w:rPr>
      </w:pPr>
    </w:p>
    <w:p w:rsidR="00B8747E" w:rsidRDefault="00B8747E" w:rsidP="007F576D">
      <w:pPr>
        <w:jc w:val="both"/>
        <w:rPr>
          <w:ins w:id="26" w:author="User" w:date="2015-07-31T10:06:00Z"/>
          <w:rFonts w:ascii="Times New Roman" w:eastAsia="MS Gothic" w:hAnsi="Times New Roman"/>
          <w:sz w:val="32"/>
          <w:szCs w:val="28"/>
        </w:rPr>
      </w:pPr>
    </w:p>
    <w:p w:rsidR="00863C6C" w:rsidRDefault="00863C6C" w:rsidP="007F576D">
      <w:pPr>
        <w:jc w:val="both"/>
        <w:rPr>
          <w:ins w:id="27" w:author="User" w:date="2015-07-31T10:06:00Z"/>
          <w:rFonts w:ascii="Times New Roman" w:eastAsia="MS Gothic" w:hAnsi="Times New Roman"/>
          <w:sz w:val="32"/>
          <w:szCs w:val="28"/>
        </w:rPr>
      </w:pPr>
    </w:p>
    <w:p w:rsidR="00863C6C" w:rsidRDefault="00863C6C" w:rsidP="007F576D">
      <w:pPr>
        <w:jc w:val="both"/>
        <w:rPr>
          <w:ins w:id="28" w:author="User" w:date="2015-07-31T10:06:00Z"/>
          <w:rFonts w:ascii="Times New Roman" w:eastAsia="MS Gothic" w:hAnsi="Times New Roman"/>
          <w:sz w:val="32"/>
          <w:szCs w:val="28"/>
        </w:rPr>
      </w:pPr>
    </w:p>
    <w:p w:rsidR="00863C6C" w:rsidRDefault="00863C6C" w:rsidP="007F576D">
      <w:pPr>
        <w:jc w:val="both"/>
        <w:rPr>
          <w:ins w:id="29" w:author="User" w:date="2015-07-31T10:06:00Z"/>
          <w:rFonts w:ascii="Times New Roman" w:eastAsia="MS Gothic" w:hAnsi="Times New Roman"/>
          <w:sz w:val="32"/>
          <w:szCs w:val="28"/>
        </w:rPr>
      </w:pPr>
    </w:p>
    <w:p w:rsidR="00B25B45" w:rsidRPr="00AB2A68" w:rsidRDefault="00B76BB9" w:rsidP="00A3508F">
      <w:pPr>
        <w:keepNext/>
        <w:keepLines/>
        <w:numPr>
          <w:ilvl w:val="0"/>
          <w:numId w:val="4"/>
        </w:numPr>
        <w:spacing w:before="480" w:after="0"/>
        <w:outlineLvl w:val="0"/>
        <w:rPr>
          <w:rFonts w:ascii="Times New Roman" w:eastAsia="MS Gothic" w:hAnsi="Times New Roman"/>
          <w:b/>
          <w:bCs/>
          <w:sz w:val="32"/>
          <w:szCs w:val="28"/>
        </w:rPr>
      </w:pPr>
      <w:bookmarkStart w:id="30" w:name="_Ref312030749"/>
      <w:bookmarkStart w:id="31" w:name="_Ref314161291"/>
      <w:bookmarkStart w:id="32" w:name="_Ref314351694"/>
      <w:bookmarkEnd w:id="11"/>
      <w:bookmarkEnd w:id="12"/>
      <w:bookmarkEnd w:id="13"/>
      <w:bookmarkEnd w:id="14"/>
      <w:bookmarkEnd w:id="15"/>
      <w:bookmarkEnd w:id="16"/>
      <w:bookmarkEnd w:id="17"/>
      <w:r w:rsidRPr="00AB2A68">
        <w:rPr>
          <w:rFonts w:ascii="Times New Roman" w:eastAsia="MS Gothic" w:hAnsi="Times New Roman"/>
          <w:b/>
          <w:bCs/>
          <w:sz w:val="32"/>
          <w:szCs w:val="28"/>
        </w:rPr>
        <w:lastRenderedPageBreak/>
        <w:t xml:space="preserve">ИНФОРМАЦИОННАЯ КАРТА ЗАПРОСА </w:t>
      </w:r>
      <w:bookmarkEnd w:id="30"/>
      <w:bookmarkEnd w:id="31"/>
      <w:r w:rsidR="00BA6F4E" w:rsidRPr="00AB2A68">
        <w:rPr>
          <w:rFonts w:ascii="Times New Roman" w:eastAsia="MS Gothic" w:hAnsi="Times New Roman"/>
          <w:b/>
          <w:bCs/>
          <w:sz w:val="32"/>
          <w:szCs w:val="28"/>
        </w:rPr>
        <w:t>ЦЕН</w:t>
      </w:r>
      <w:bookmarkEnd w:id="32"/>
    </w:p>
    <w:p w:rsidR="00B747D6" w:rsidRPr="00AB2A68" w:rsidRDefault="00B747D6" w:rsidP="00B747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Следующие условия проведения запроса </w:t>
      </w:r>
      <w:r w:rsidR="00BA6F4E" w:rsidRPr="00AB2A68">
        <w:rPr>
          <w:rFonts w:ascii="Times New Roman" w:hAnsi="Times New Roman"/>
          <w:sz w:val="28"/>
          <w:szCs w:val="28"/>
        </w:rPr>
        <w:t xml:space="preserve">цен </w:t>
      </w:r>
      <w:r w:rsidRPr="00AB2A68">
        <w:rPr>
          <w:rFonts w:ascii="Times New Roman" w:hAnsi="Times New Roman"/>
          <w:sz w:val="28"/>
          <w:szCs w:val="28"/>
        </w:rPr>
        <w:t xml:space="preserve">являются неотъемлемой частью </w:t>
      </w:r>
      <w:r w:rsidR="009C00B9" w:rsidRPr="00AB2A68">
        <w:rPr>
          <w:rFonts w:ascii="Times New Roman" w:hAnsi="Times New Roman"/>
          <w:sz w:val="28"/>
          <w:szCs w:val="28"/>
        </w:rPr>
        <w:t xml:space="preserve">извещения о проведении запроса цен/закупочной </w:t>
      </w:r>
      <w:r w:rsidRPr="00AB2A68">
        <w:rPr>
          <w:rFonts w:ascii="Times New Roman" w:hAnsi="Times New Roman"/>
          <w:sz w:val="28"/>
          <w:szCs w:val="28"/>
        </w:rPr>
        <w:t>документации, уточняют</w:t>
      </w:r>
      <w:r w:rsidR="00DD4D87" w:rsidRPr="00AB2A68">
        <w:rPr>
          <w:rFonts w:ascii="Times New Roman" w:hAnsi="Times New Roman"/>
          <w:sz w:val="28"/>
          <w:szCs w:val="28"/>
        </w:rPr>
        <w:t xml:space="preserve"> и дополняют положения раздела </w:t>
      </w:r>
      <w:r w:rsidR="00AF4F68">
        <w:rPr>
          <w:rFonts w:ascii="Times New Roman" w:hAnsi="Times New Roman"/>
          <w:sz w:val="28"/>
          <w:szCs w:val="28"/>
        </w:rPr>
        <w:t>1</w:t>
      </w:r>
      <w:r w:rsidR="001F1CFB" w:rsidRPr="00AB2A68">
        <w:rPr>
          <w:rFonts w:ascii="Times New Roman" w:hAnsi="Times New Roman"/>
          <w:sz w:val="28"/>
          <w:szCs w:val="28"/>
        </w:rPr>
        <w:t xml:space="preserve"> настоящей закупочной</w:t>
      </w:r>
      <w:r w:rsidRPr="00AB2A68">
        <w:rPr>
          <w:rFonts w:ascii="Times New Roman" w:hAnsi="Times New Roman"/>
          <w:sz w:val="28"/>
          <w:szCs w:val="28"/>
        </w:rPr>
        <w:t xml:space="preserve"> документа</w:t>
      </w:r>
      <w:r w:rsidR="001F1CFB" w:rsidRPr="00AB2A68">
        <w:rPr>
          <w:rFonts w:ascii="Times New Roman" w:hAnsi="Times New Roman"/>
          <w:sz w:val="28"/>
          <w:szCs w:val="28"/>
        </w:rPr>
        <w:t>ции.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672"/>
        <w:gridCol w:w="3086"/>
        <w:gridCol w:w="5670"/>
      </w:tblGrid>
      <w:tr w:rsidR="001F1CFB" w:rsidRPr="00903543" w:rsidTr="009858BA">
        <w:trPr>
          <w:trHeight w:val="996"/>
          <w:tblHeader/>
        </w:trPr>
        <w:tc>
          <w:tcPr>
            <w:tcW w:w="672" w:type="dxa"/>
            <w:shd w:val="clear" w:color="auto" w:fill="D9D9D9"/>
            <w:vAlign w:val="center"/>
          </w:tcPr>
          <w:p w:rsidR="001F1CFB" w:rsidRPr="00903543" w:rsidRDefault="001F1CFB" w:rsidP="0090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086" w:type="dxa"/>
            <w:shd w:val="clear" w:color="auto" w:fill="D9D9D9"/>
            <w:vAlign w:val="center"/>
          </w:tcPr>
          <w:p w:rsidR="001F1CFB" w:rsidRPr="00903543" w:rsidRDefault="001F1CFB" w:rsidP="0090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п/п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1F1CFB" w:rsidRPr="00903543" w:rsidRDefault="001F1CFB" w:rsidP="0090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</w:tr>
      <w:tr w:rsidR="009A64A9" w:rsidRPr="00903543" w:rsidTr="009858BA">
        <w:trPr>
          <w:trHeight w:val="748"/>
        </w:trPr>
        <w:tc>
          <w:tcPr>
            <w:tcW w:w="672" w:type="dxa"/>
            <w:shd w:val="clear" w:color="auto" w:fill="auto"/>
          </w:tcPr>
          <w:p w:rsidR="009A64A9" w:rsidRPr="00903543" w:rsidRDefault="009A64A9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33" w:name="_Ref314161019"/>
          </w:p>
        </w:tc>
        <w:bookmarkEnd w:id="33"/>
        <w:tc>
          <w:tcPr>
            <w:tcW w:w="3086" w:type="dxa"/>
            <w:shd w:val="clear" w:color="auto" w:fill="auto"/>
          </w:tcPr>
          <w:p w:rsidR="009A64A9" w:rsidRPr="00903543" w:rsidRDefault="009A64A9" w:rsidP="009035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Предмет запроса цен:</w:t>
            </w:r>
          </w:p>
        </w:tc>
        <w:tc>
          <w:tcPr>
            <w:tcW w:w="5670" w:type="dxa"/>
          </w:tcPr>
          <w:p w:rsidR="00974B2B" w:rsidRPr="00903543" w:rsidRDefault="009A64A9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3543">
              <w:rPr>
                <w:rFonts w:ascii="Times New Roman" w:eastAsia="Times New Roman" w:hAnsi="Times New Roman"/>
              </w:rPr>
              <w:t xml:space="preserve">Право заключения договора на </w:t>
            </w:r>
            <w:r w:rsidR="00FD0C23" w:rsidRPr="00903543">
              <w:rPr>
                <w:rFonts w:ascii="Times New Roman" w:eastAsia="Times New Roman" w:hAnsi="Times New Roman"/>
              </w:rPr>
              <w:t xml:space="preserve">закупку </w:t>
            </w:r>
            <w:r w:rsidR="007644EC" w:rsidRPr="00903543">
              <w:rPr>
                <w:rFonts w:ascii="Times New Roman" w:eastAsia="Times New Roman" w:hAnsi="Times New Roman"/>
              </w:rPr>
              <w:t>дизельной электростанции минимальной номинальной мощностью</w:t>
            </w:r>
            <w:r w:rsidR="007D3899" w:rsidRPr="00903543">
              <w:rPr>
                <w:rFonts w:ascii="Times New Roman" w:eastAsia="Times New Roman" w:hAnsi="Times New Roman"/>
              </w:rPr>
              <w:t xml:space="preserve"> 30 кВт</w:t>
            </w:r>
            <w:r w:rsidR="00464D21" w:rsidRPr="00903543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A64A9" w:rsidRPr="00903543" w:rsidTr="009858BA">
        <w:trPr>
          <w:trHeight w:val="152"/>
        </w:trPr>
        <w:tc>
          <w:tcPr>
            <w:tcW w:w="672" w:type="dxa"/>
            <w:shd w:val="clear" w:color="auto" w:fill="auto"/>
          </w:tcPr>
          <w:p w:rsidR="009A64A9" w:rsidRPr="00903543" w:rsidRDefault="009A64A9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34" w:name="_Ref314160930"/>
          </w:p>
        </w:tc>
        <w:bookmarkEnd w:id="34"/>
        <w:tc>
          <w:tcPr>
            <w:tcW w:w="3086" w:type="dxa"/>
            <w:shd w:val="clear" w:color="auto" w:fill="auto"/>
          </w:tcPr>
          <w:p w:rsidR="009A64A9" w:rsidRPr="00903543" w:rsidRDefault="009A64A9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Заказчик:</w:t>
            </w:r>
          </w:p>
        </w:tc>
        <w:tc>
          <w:tcPr>
            <w:tcW w:w="5670" w:type="dxa"/>
          </w:tcPr>
          <w:p w:rsidR="009A64A9" w:rsidRPr="00903543" w:rsidRDefault="009A64A9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Наименование: </w:t>
            </w:r>
            <w:r w:rsidRPr="00903543">
              <w:rPr>
                <w:rFonts w:ascii="Times New Roman" w:eastAsia="Times New Roman" w:hAnsi="Times New Roman"/>
              </w:rPr>
              <w:t>ФГУП «Владимирское»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ФСИН России</w:t>
            </w:r>
          </w:p>
          <w:p w:rsidR="009A64A9" w:rsidRPr="00903543" w:rsidRDefault="009A64A9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3543">
              <w:rPr>
                <w:rFonts w:ascii="Times New Roman" w:eastAsia="Times New Roman" w:hAnsi="Times New Roman"/>
              </w:rPr>
              <w:t xml:space="preserve">Место нахождения: </w:t>
            </w:r>
            <w:r w:rsidR="00FD0C23" w:rsidRPr="00903543">
              <w:rPr>
                <w:rFonts w:ascii="Times New Roman" w:eastAsia="Times New Roman" w:hAnsi="Times New Roman"/>
              </w:rPr>
              <w:t>600000, г. Владимир, Воронцовский переулок, д.2</w:t>
            </w:r>
          </w:p>
          <w:p w:rsidR="009A64A9" w:rsidRPr="00903543" w:rsidRDefault="00484025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3543">
              <w:rPr>
                <w:rFonts w:ascii="Times New Roman" w:eastAsia="Times New Roman" w:hAnsi="Times New Roman"/>
              </w:rPr>
              <w:t>Почтовый адрес:</w:t>
            </w:r>
            <w:r w:rsidR="009A64A9" w:rsidRPr="00903543">
              <w:rPr>
                <w:rFonts w:ascii="Times New Roman" w:eastAsia="Times New Roman" w:hAnsi="Times New Roman"/>
              </w:rPr>
              <w:t xml:space="preserve"> </w:t>
            </w:r>
            <w:r w:rsidR="00FD0C23" w:rsidRPr="00903543">
              <w:rPr>
                <w:rFonts w:ascii="Times New Roman" w:eastAsia="Times New Roman" w:hAnsi="Times New Roman"/>
              </w:rPr>
              <w:t>600009, г. Владимир, а/я №72</w:t>
            </w:r>
          </w:p>
          <w:p w:rsidR="009A64A9" w:rsidRPr="00903543" w:rsidRDefault="009A64A9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3543">
              <w:rPr>
                <w:rFonts w:ascii="Times New Roman" w:eastAsia="Times New Roman" w:hAnsi="Times New Roman"/>
              </w:rPr>
              <w:t xml:space="preserve">Контактное лицо: </w:t>
            </w:r>
            <w:r w:rsidR="00FD0C23" w:rsidRPr="00903543">
              <w:rPr>
                <w:rFonts w:ascii="Times New Roman" w:eastAsia="Times New Roman" w:hAnsi="Times New Roman"/>
              </w:rPr>
              <w:t>Мухина Елена Андреевна</w:t>
            </w:r>
          </w:p>
          <w:p w:rsidR="009A64A9" w:rsidRPr="00903543" w:rsidRDefault="009A64A9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3543">
              <w:rPr>
                <w:rFonts w:ascii="Times New Roman" w:eastAsia="Times New Roman" w:hAnsi="Times New Roman"/>
              </w:rPr>
              <w:t xml:space="preserve">Контактный телефон: </w:t>
            </w:r>
            <w:r w:rsidR="00484025" w:rsidRPr="00903543">
              <w:rPr>
                <w:rFonts w:ascii="Times New Roman" w:eastAsia="Times New Roman" w:hAnsi="Times New Roman"/>
              </w:rPr>
              <w:t>8(4922) 32 25 11</w:t>
            </w:r>
          </w:p>
          <w:p w:rsidR="009A64A9" w:rsidRPr="00903543" w:rsidRDefault="009A64A9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3543">
              <w:rPr>
                <w:rFonts w:ascii="Times New Roman" w:eastAsia="Times New Roman" w:hAnsi="Times New Roman"/>
              </w:rPr>
              <w:t xml:space="preserve">Факс: </w:t>
            </w:r>
            <w:r w:rsidR="00484025" w:rsidRPr="00903543">
              <w:rPr>
                <w:rFonts w:ascii="Times New Roman" w:eastAsia="Times New Roman" w:hAnsi="Times New Roman"/>
              </w:rPr>
              <w:t>8(4922) 32 25 11</w:t>
            </w:r>
          </w:p>
          <w:p w:rsidR="009A64A9" w:rsidRPr="00903543" w:rsidRDefault="009A64A9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</w:rPr>
              <w:t xml:space="preserve">Адрес электронной почты: </w:t>
            </w:r>
            <w:hyperlink r:id="rId8" w:history="1">
              <w:r w:rsidR="00FD0C23" w:rsidRPr="00903543">
                <w:rPr>
                  <w:rStyle w:val="aff9"/>
                  <w:rFonts w:ascii="Times New Roman" w:eastAsia="Times New Roman" w:hAnsi="Times New Roman"/>
                </w:rPr>
                <w:t>fgup33@</w:t>
              </w:r>
              <w:r w:rsidR="00FD0C23" w:rsidRPr="00903543">
                <w:rPr>
                  <w:rStyle w:val="aff9"/>
                  <w:rFonts w:ascii="Times New Roman" w:eastAsia="Times New Roman" w:hAnsi="Times New Roman"/>
                  <w:lang w:val="en-US"/>
                </w:rPr>
                <w:t>bk</w:t>
              </w:r>
              <w:r w:rsidR="00FD0C23" w:rsidRPr="00903543">
                <w:rPr>
                  <w:rStyle w:val="aff9"/>
                  <w:rFonts w:ascii="Times New Roman" w:eastAsia="Times New Roman" w:hAnsi="Times New Roman"/>
                </w:rPr>
                <w:t>.ru</w:t>
              </w:r>
            </w:hyperlink>
          </w:p>
        </w:tc>
      </w:tr>
      <w:tr w:rsidR="009A64A9" w:rsidRPr="00903543" w:rsidTr="009858BA">
        <w:trPr>
          <w:trHeight w:val="275"/>
        </w:trPr>
        <w:tc>
          <w:tcPr>
            <w:tcW w:w="672" w:type="dxa"/>
            <w:shd w:val="clear" w:color="auto" w:fill="auto"/>
          </w:tcPr>
          <w:p w:rsidR="009A64A9" w:rsidRPr="00903543" w:rsidRDefault="009A64A9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35" w:name="_Ref314160956"/>
          </w:p>
        </w:tc>
        <w:bookmarkEnd w:id="35"/>
        <w:tc>
          <w:tcPr>
            <w:tcW w:w="3086" w:type="dxa"/>
            <w:shd w:val="clear" w:color="auto" w:fill="auto"/>
          </w:tcPr>
          <w:p w:rsidR="009A64A9" w:rsidRPr="00903543" w:rsidRDefault="00B8747E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t xml:space="preserve">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Электронная торговая площадка</w:t>
            </w:r>
          </w:p>
        </w:tc>
        <w:tc>
          <w:tcPr>
            <w:tcW w:w="5670" w:type="dxa"/>
          </w:tcPr>
          <w:p w:rsidR="009A64A9" w:rsidRPr="00903543" w:rsidRDefault="00B8747E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ООО «Центр услуг в сфере закупок"</w:t>
            </w:r>
            <w:r w:rsidR="00A010CD" w:rsidRPr="00903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71D76" w:rsidRPr="00903543" w:rsidRDefault="00C71D76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сайт в сети Интернет </w:t>
            </w:r>
            <w:r w:rsidRPr="00903543">
              <w:rPr>
                <w:rFonts w:ascii="Times New Roman" w:eastAsia="Times New Roman" w:hAnsi="Times New Roman"/>
                <w:lang w:val="en-US" w:eastAsia="ru-RU"/>
              </w:rPr>
              <w:t>www</w:t>
            </w:r>
            <w:r w:rsidR="00A010CD" w:rsidRPr="00903543">
              <w:rPr>
                <w:rFonts w:ascii="Times New Roman" w:eastAsia="Times New Roman" w:hAnsi="Times New Roman"/>
                <w:lang w:eastAsia="ru-RU"/>
              </w:rPr>
              <w:t>.</w:t>
            </w:r>
            <w:r w:rsidRPr="00903543">
              <w:rPr>
                <w:rFonts w:ascii="Times New Roman" w:eastAsia="Times New Roman" w:hAnsi="Times New Roman"/>
                <w:lang w:val="en-US" w:eastAsia="ru-RU"/>
              </w:rPr>
              <w:t>vladzakupki</w:t>
            </w:r>
            <w:r w:rsidR="00A010CD" w:rsidRPr="00903543">
              <w:rPr>
                <w:rFonts w:ascii="Times New Roman" w:eastAsia="Times New Roman" w:hAnsi="Times New Roman"/>
                <w:lang w:eastAsia="ru-RU"/>
              </w:rPr>
              <w:t>.</w:t>
            </w:r>
            <w:r w:rsidRPr="00903543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3D1FEE" w:rsidRPr="00903543" w:rsidTr="009858BA">
        <w:trPr>
          <w:trHeight w:val="275"/>
        </w:trPr>
        <w:tc>
          <w:tcPr>
            <w:tcW w:w="672" w:type="dxa"/>
            <w:shd w:val="clear" w:color="auto" w:fill="auto"/>
          </w:tcPr>
          <w:p w:rsidR="003D1FEE" w:rsidRPr="00903543" w:rsidRDefault="003D1FEE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36" w:name="_Ref314161728"/>
          </w:p>
        </w:tc>
        <w:bookmarkEnd w:id="36"/>
        <w:tc>
          <w:tcPr>
            <w:tcW w:w="3086" w:type="dxa"/>
            <w:shd w:val="clear" w:color="auto" w:fill="auto"/>
          </w:tcPr>
          <w:p w:rsidR="003D1FEE" w:rsidRPr="00903543" w:rsidRDefault="00FD70DF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Реестровый номер закупки </w:t>
            </w:r>
            <w:r w:rsidR="003D1FEE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и дата размещения извещения </w:t>
            </w:r>
            <w:r w:rsidR="00BA6F4E" w:rsidRPr="00903543">
              <w:rPr>
                <w:rFonts w:ascii="Times New Roman" w:eastAsia="Times New Roman" w:hAnsi="Times New Roman"/>
                <w:bCs/>
                <w:lang w:eastAsia="ru-RU"/>
              </w:rPr>
              <w:t>о проведении запроса цен</w:t>
            </w:r>
            <w:r w:rsidR="002B4B68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на сайте:</w:t>
            </w:r>
          </w:p>
        </w:tc>
        <w:tc>
          <w:tcPr>
            <w:tcW w:w="5670" w:type="dxa"/>
          </w:tcPr>
          <w:p w:rsidR="003D1FEE" w:rsidRPr="00903543" w:rsidRDefault="0011543C" w:rsidP="00D66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Реестровый номер в соответствии с номером извещения на официальном сайте от «</w:t>
            </w:r>
            <w:r w:rsidR="00D6654B">
              <w:rPr>
                <w:rFonts w:ascii="Times New Roman" w:eastAsia="Times New Roman" w:hAnsi="Times New Roman"/>
                <w:lang w:eastAsia="ru-RU"/>
              </w:rPr>
              <w:t>08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7644EC" w:rsidRPr="00903543">
              <w:rPr>
                <w:rFonts w:ascii="Times New Roman" w:eastAsia="Times New Roman" w:hAnsi="Times New Roman"/>
                <w:lang w:eastAsia="ru-RU"/>
              </w:rPr>
              <w:t>апреля</w:t>
            </w:r>
            <w:r w:rsidR="0084496C" w:rsidRPr="00903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C6CCB" w:rsidRPr="00903543">
              <w:rPr>
                <w:rFonts w:ascii="Times New Roman" w:eastAsia="Times New Roman" w:hAnsi="Times New Roman"/>
                <w:lang w:eastAsia="ru-RU"/>
              </w:rPr>
              <w:t>201</w:t>
            </w:r>
            <w:r w:rsidR="00FD0C23" w:rsidRPr="00903543">
              <w:rPr>
                <w:rFonts w:ascii="Times New Roman" w:eastAsia="Times New Roman" w:hAnsi="Times New Roman"/>
                <w:lang w:eastAsia="ru-RU"/>
              </w:rPr>
              <w:t>6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9F2935" w:rsidRPr="00903543" w:rsidTr="009858BA">
        <w:trPr>
          <w:trHeight w:val="275"/>
        </w:trPr>
        <w:tc>
          <w:tcPr>
            <w:tcW w:w="672" w:type="dxa"/>
            <w:shd w:val="clear" w:color="auto" w:fill="auto"/>
          </w:tcPr>
          <w:p w:rsidR="009F2935" w:rsidRPr="00903543" w:rsidRDefault="009F293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9F2935" w:rsidRPr="00903543" w:rsidRDefault="009F2935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Сроки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D1FEE" w:rsidRPr="00903543">
              <w:rPr>
                <w:rFonts w:ascii="Times New Roman" w:eastAsia="Times New Roman" w:hAnsi="Times New Roman"/>
                <w:lang w:eastAsia="ru-RU"/>
              </w:rPr>
              <w:t xml:space="preserve">(периоды)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ст</w:t>
            </w:r>
            <w:r w:rsidR="003D1FEE" w:rsidRPr="00903543">
              <w:rPr>
                <w:rFonts w:ascii="Times New Roman" w:eastAsia="Times New Roman" w:hAnsi="Times New Roman"/>
                <w:bCs/>
                <w:lang w:eastAsia="ru-RU"/>
              </w:rPr>
              <w:t>авки товара, выполнения работ, оказания услуг:</w:t>
            </w:r>
          </w:p>
        </w:tc>
        <w:tc>
          <w:tcPr>
            <w:tcW w:w="5670" w:type="dxa"/>
          </w:tcPr>
          <w:p w:rsidR="009F2935" w:rsidRPr="00903543" w:rsidRDefault="00D10E8A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Поставка должна осуществиться в место нахождения заказчика – д. Чудиново Вязниковского района Владимирской области - единовременно в течение </w:t>
            </w:r>
            <w:r w:rsidR="007D3899" w:rsidRPr="00903543">
              <w:rPr>
                <w:rFonts w:ascii="Times New Roman" w:eastAsia="Times New Roman" w:hAnsi="Times New Roman"/>
                <w:lang w:eastAsia="ru-RU"/>
              </w:rPr>
              <w:t>10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7D3899" w:rsidRPr="00903543">
              <w:rPr>
                <w:rFonts w:ascii="Times New Roman" w:eastAsia="Times New Roman" w:hAnsi="Times New Roman"/>
                <w:lang w:eastAsia="ru-RU"/>
              </w:rPr>
              <w:t>десяти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) дней с момента получения заявки от заказчика (получения информации от заказчика о готовности принять Товар).</w:t>
            </w:r>
          </w:p>
        </w:tc>
      </w:tr>
      <w:tr w:rsidR="009F2935" w:rsidRPr="00903543" w:rsidTr="009858BA">
        <w:trPr>
          <w:trHeight w:val="275"/>
        </w:trPr>
        <w:tc>
          <w:tcPr>
            <w:tcW w:w="672" w:type="dxa"/>
            <w:shd w:val="clear" w:color="auto" w:fill="auto"/>
          </w:tcPr>
          <w:p w:rsidR="009F2935" w:rsidRPr="00903543" w:rsidRDefault="009F293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9F2935" w:rsidRPr="00903543" w:rsidRDefault="009F2935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Место поставки товара</w:t>
            </w:r>
            <w:r w:rsidR="003D1FEE" w:rsidRPr="00903543">
              <w:rPr>
                <w:rFonts w:ascii="Times New Roman" w:eastAsia="Times New Roman" w:hAnsi="Times New Roman"/>
                <w:lang w:eastAsia="ru-RU"/>
              </w:rPr>
              <w:t>,</w:t>
            </w:r>
            <w:r w:rsidR="003D1FEE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выполнения работ, оказания услуг:</w:t>
            </w:r>
          </w:p>
        </w:tc>
        <w:tc>
          <w:tcPr>
            <w:tcW w:w="5670" w:type="dxa"/>
          </w:tcPr>
          <w:p w:rsidR="00636A03" w:rsidRPr="00903543" w:rsidRDefault="00F234D1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д. Чудиново Вязниковского района Владимирской области </w:t>
            </w:r>
          </w:p>
        </w:tc>
      </w:tr>
      <w:tr w:rsidR="00C15C82" w:rsidRPr="00903543" w:rsidTr="009858BA">
        <w:trPr>
          <w:trHeight w:val="275"/>
        </w:trPr>
        <w:tc>
          <w:tcPr>
            <w:tcW w:w="672" w:type="dxa"/>
            <w:shd w:val="clear" w:color="auto" w:fill="auto"/>
          </w:tcPr>
          <w:p w:rsidR="00C15C82" w:rsidRPr="00903543" w:rsidRDefault="00C15C82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C15C82" w:rsidRPr="00903543" w:rsidRDefault="00C15C82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Условия поставки товара,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выполнения работ, оказания услуг:</w:t>
            </w:r>
          </w:p>
        </w:tc>
        <w:tc>
          <w:tcPr>
            <w:tcW w:w="5670" w:type="dxa"/>
          </w:tcPr>
          <w:p w:rsidR="00636A03" w:rsidRPr="00903543" w:rsidRDefault="00D10E8A" w:rsidP="00903543">
            <w:pPr>
              <w:widowControl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Поставка Товара осуществляется силами Исполнителя до места нахождения заказчика (д. Чудиново Вязниковского района Владимирской области) в течение </w:t>
            </w:r>
            <w:r w:rsidR="002250E9" w:rsidRPr="00903543">
              <w:rPr>
                <w:rFonts w:ascii="Times New Roman" w:eastAsia="Times New Roman" w:hAnsi="Times New Roman"/>
                <w:lang w:eastAsia="ru-RU"/>
              </w:rPr>
              <w:t>10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2250E9" w:rsidRPr="00903543">
              <w:rPr>
                <w:rFonts w:ascii="Times New Roman" w:eastAsia="Times New Roman" w:hAnsi="Times New Roman"/>
                <w:lang w:eastAsia="ru-RU"/>
              </w:rPr>
              <w:t>десяти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) дней с момента получения заявки от заказчика (получения информации от заказчика о готовности принять Товар). </w:t>
            </w:r>
          </w:p>
          <w:p w:rsidR="00C15C82" w:rsidRPr="00903543" w:rsidRDefault="00C15C82" w:rsidP="00903543">
            <w:pPr>
              <w:widowControl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иные условия - в соответствии с проектом договора (Раздел </w:t>
            </w:r>
            <w:fldSimple w:instr=" REF _Ref313447467 \r \h  \* MERGEFORMAT ">
              <w:r w:rsidR="00296DA0">
                <w:t>4</w:t>
              </w:r>
            </w:fldSimple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закупочной документации).</w:t>
            </w:r>
          </w:p>
        </w:tc>
      </w:tr>
      <w:tr w:rsidR="00C15C82" w:rsidRPr="00903543" w:rsidTr="009858BA">
        <w:trPr>
          <w:trHeight w:val="275"/>
        </w:trPr>
        <w:tc>
          <w:tcPr>
            <w:tcW w:w="672" w:type="dxa"/>
            <w:shd w:val="clear" w:color="auto" w:fill="auto"/>
          </w:tcPr>
          <w:p w:rsidR="00C15C82" w:rsidRPr="00903543" w:rsidRDefault="00C15C82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C15C82" w:rsidRPr="00903543" w:rsidRDefault="00C15C82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Форма, сроки и порядок оплаты продукции:</w:t>
            </w:r>
          </w:p>
        </w:tc>
        <w:tc>
          <w:tcPr>
            <w:tcW w:w="5670" w:type="dxa"/>
          </w:tcPr>
          <w:p w:rsidR="00C15C82" w:rsidRPr="00903543" w:rsidRDefault="00C15C82" w:rsidP="00903543">
            <w:pPr>
              <w:widowControl w:val="0"/>
              <w:spacing w:after="0" w:line="240" w:lineRule="auto"/>
              <w:ind w:right="153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Форма: безналичный расчет.</w:t>
            </w:r>
          </w:p>
          <w:p w:rsidR="00A53152" w:rsidRPr="00903543" w:rsidRDefault="00A53152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- 50% от цены договора в течение 5 (пяти) рабочих дней с момента заключения договора на основании счета, выставленного Поставщиком;</w:t>
            </w:r>
          </w:p>
          <w:p w:rsidR="00C15C82" w:rsidRPr="00903543" w:rsidRDefault="00A53152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- 50% за фактически доставленный Товар в течение 5 (пяти) рабочих  дней с момента подписания сторонами соответствующих документов о приемке на основании счета выставленного Поставщиком и при отсутствии у Заказчика претензий и замечаний</w:t>
            </w:r>
            <w:r w:rsidR="0004458A" w:rsidRPr="00903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5C82" w:rsidRPr="00903543">
              <w:rPr>
                <w:rFonts w:ascii="Times New Roman" w:eastAsia="Times New Roman" w:hAnsi="Times New Roman"/>
                <w:lang w:eastAsia="ru-RU"/>
              </w:rPr>
              <w:t xml:space="preserve">(Раздел </w:t>
            </w:r>
            <w:fldSimple w:instr=" REF _Ref313447467 \r \h  \* MERGEFORMAT ">
              <w:r w:rsidR="00296DA0">
                <w:t>4</w:t>
              </w:r>
            </w:fldSimple>
            <w:r w:rsidR="00C15C82" w:rsidRPr="00903543">
              <w:rPr>
                <w:rFonts w:ascii="Times New Roman" w:eastAsia="Times New Roman" w:hAnsi="Times New Roman"/>
                <w:lang w:eastAsia="ru-RU"/>
              </w:rPr>
              <w:t xml:space="preserve"> закупочной документации)</w:t>
            </w:r>
          </w:p>
        </w:tc>
      </w:tr>
      <w:tr w:rsidR="009F2935" w:rsidRPr="00903543" w:rsidTr="009858BA">
        <w:trPr>
          <w:trHeight w:val="152"/>
        </w:trPr>
        <w:tc>
          <w:tcPr>
            <w:tcW w:w="672" w:type="dxa"/>
            <w:shd w:val="clear" w:color="auto" w:fill="auto"/>
          </w:tcPr>
          <w:p w:rsidR="009F2935" w:rsidRPr="00903543" w:rsidRDefault="009F293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37" w:name="_Ref314162658"/>
          </w:p>
        </w:tc>
        <w:bookmarkEnd w:id="37"/>
        <w:tc>
          <w:tcPr>
            <w:tcW w:w="3086" w:type="dxa"/>
            <w:shd w:val="clear" w:color="auto" w:fill="auto"/>
          </w:tcPr>
          <w:p w:rsidR="009F2935" w:rsidRPr="00903543" w:rsidRDefault="009F2935" w:rsidP="00903543">
            <w:pPr>
              <w:widowControl w:val="0"/>
              <w:adjustRightInd w:val="0"/>
              <w:spacing w:after="0" w:line="240" w:lineRule="auto"/>
              <w:ind w:right="153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</w:tcPr>
          <w:p w:rsidR="0007562D" w:rsidRPr="00903543" w:rsidRDefault="003F23B0" w:rsidP="00903543">
            <w:pPr>
              <w:widowControl w:val="0"/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 </w:t>
            </w:r>
            <w:r w:rsidR="00A53152" w:rsidRPr="00903543">
              <w:rPr>
                <w:rFonts w:ascii="Times New Roman" w:eastAsia="Times New Roman" w:hAnsi="Times New Roman"/>
                <w:lang w:eastAsia="ru-RU"/>
              </w:rPr>
              <w:t>177 333</w:t>
            </w:r>
            <w:r w:rsidR="009D3453" w:rsidRPr="0090354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A53152" w:rsidRPr="00903543">
              <w:rPr>
                <w:rFonts w:ascii="Times New Roman" w:eastAsia="Times New Roman" w:hAnsi="Times New Roman"/>
                <w:lang w:eastAsia="ru-RU"/>
              </w:rPr>
              <w:t>сто семьдесят семь тысяч триста тридцать три</w:t>
            </w:r>
            <w:r w:rsidR="009D3453" w:rsidRPr="00903543">
              <w:rPr>
                <w:rFonts w:ascii="Times New Roman" w:eastAsia="Times New Roman" w:hAnsi="Times New Roman"/>
                <w:lang w:eastAsia="ru-RU"/>
              </w:rPr>
              <w:t>) рубл</w:t>
            </w:r>
            <w:r w:rsidR="00A53152" w:rsidRPr="00903543">
              <w:rPr>
                <w:rFonts w:ascii="Times New Roman" w:eastAsia="Times New Roman" w:hAnsi="Times New Roman"/>
                <w:lang w:eastAsia="ru-RU"/>
              </w:rPr>
              <w:t>я</w:t>
            </w:r>
            <w:r w:rsidR="009D3453" w:rsidRPr="00903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3152" w:rsidRPr="00903543">
              <w:rPr>
                <w:rFonts w:ascii="Times New Roman" w:eastAsia="Times New Roman" w:hAnsi="Times New Roman"/>
                <w:lang w:eastAsia="ru-RU"/>
              </w:rPr>
              <w:t>33</w:t>
            </w:r>
            <w:r w:rsidR="009D3453" w:rsidRPr="00903543">
              <w:rPr>
                <w:rFonts w:ascii="Times New Roman" w:eastAsia="Times New Roman" w:hAnsi="Times New Roman"/>
                <w:lang w:eastAsia="ru-RU"/>
              </w:rPr>
              <w:t xml:space="preserve"> копе</w:t>
            </w:r>
            <w:r w:rsidR="00A53152" w:rsidRPr="00903543">
              <w:rPr>
                <w:rFonts w:ascii="Times New Roman" w:eastAsia="Times New Roman" w:hAnsi="Times New Roman"/>
                <w:lang w:eastAsia="ru-RU"/>
              </w:rPr>
              <w:t>йки</w:t>
            </w:r>
            <w:r w:rsidR="009D3453" w:rsidRPr="0090354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9F2935" w:rsidRPr="00903543" w:rsidRDefault="009F2935" w:rsidP="00903543">
            <w:pPr>
              <w:widowControl w:val="0"/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Заявка </w:t>
            </w:r>
            <w:r w:rsidR="00ED738D" w:rsidRPr="00903543">
              <w:rPr>
                <w:rFonts w:ascii="Times New Roman" w:eastAsia="Times New Roman" w:hAnsi="Times New Roman"/>
                <w:lang w:eastAsia="ru-RU"/>
              </w:rPr>
              <w:t>на участие в запросе цен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1DAB" w:rsidRPr="00903543">
              <w:rPr>
                <w:rFonts w:ascii="Times New Roman" w:eastAsia="Times New Roman" w:hAnsi="Times New Roman"/>
                <w:lang w:eastAsia="ru-RU"/>
              </w:rPr>
              <w:t>с</w:t>
            </w:r>
            <w:r w:rsidR="005D660E" w:rsidRPr="00903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цен</w:t>
            </w:r>
            <w:r w:rsidR="00481DAB" w:rsidRPr="00903543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договора, превышающе</w:t>
            </w:r>
            <w:r w:rsidR="00481DAB" w:rsidRPr="00903543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начальную (максимальную) цену договора, признается несоответствующей требованиям настоящей </w:t>
            </w:r>
            <w:r w:rsidR="00385910" w:rsidRPr="00903543">
              <w:rPr>
                <w:rFonts w:ascii="Times New Roman" w:eastAsia="Times New Roman" w:hAnsi="Times New Roman"/>
                <w:lang w:eastAsia="ru-RU"/>
              </w:rPr>
              <w:t>документации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628A4" w:rsidRPr="00903543" w:rsidTr="009858BA">
        <w:trPr>
          <w:trHeight w:val="397"/>
        </w:trPr>
        <w:tc>
          <w:tcPr>
            <w:tcW w:w="672" w:type="dxa"/>
            <w:shd w:val="clear" w:color="auto" w:fill="auto"/>
          </w:tcPr>
          <w:p w:rsidR="008628A4" w:rsidRPr="00903543" w:rsidRDefault="008628A4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8628A4" w:rsidRPr="00903543" w:rsidRDefault="00171A53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Порядок формирования </w:t>
            </w:r>
            <w:r w:rsidR="00385910" w:rsidRPr="00903543">
              <w:rPr>
                <w:rFonts w:ascii="Times New Roman" w:eastAsia="Times New Roman" w:hAnsi="Times New Roman"/>
                <w:lang w:eastAsia="ru-RU"/>
              </w:rPr>
              <w:t>цены договора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670" w:type="dxa"/>
          </w:tcPr>
          <w:p w:rsidR="008628A4" w:rsidRPr="00903543" w:rsidRDefault="00952F39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Цена заявки на участие в Запросе </w:t>
            </w:r>
            <w:r w:rsidR="00D760C3" w:rsidRPr="00903543">
              <w:rPr>
                <w:rFonts w:ascii="Times New Roman" w:eastAsia="Times New Roman" w:hAnsi="Times New Roman"/>
                <w:lang w:eastAsia="ru-RU"/>
              </w:rPr>
              <w:t>цен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Участника закупочной процедуры должна включать в себя </w:t>
            </w:r>
            <w:r w:rsidR="00BD441D" w:rsidRPr="00903543">
              <w:rPr>
                <w:rFonts w:ascii="Times New Roman" w:eastAsia="Times New Roman" w:hAnsi="Times New Roman"/>
                <w:lang w:eastAsia="ru-RU"/>
              </w:rPr>
              <w:t xml:space="preserve">цену </w:t>
            </w:r>
            <w:r w:rsidR="00D10E8A" w:rsidRPr="00903543">
              <w:rPr>
                <w:rFonts w:ascii="Times New Roman" w:eastAsia="Times New Roman" w:hAnsi="Times New Roman"/>
                <w:lang w:eastAsia="ru-RU"/>
              </w:rPr>
              <w:t>Товара</w:t>
            </w:r>
            <w:r w:rsidR="00BD441D" w:rsidRPr="00903543">
              <w:rPr>
                <w:rFonts w:ascii="Times New Roman" w:eastAsia="Times New Roman" w:hAnsi="Times New Roman"/>
                <w:lang w:eastAsia="ru-RU"/>
              </w:rPr>
              <w:t xml:space="preserve">, все расходы Исполнителя, связанные с исполнением договора, в том числе - расходы на </w:t>
            </w:r>
            <w:r w:rsidR="00D10E8A" w:rsidRPr="00903543">
              <w:rPr>
                <w:rFonts w:ascii="Times New Roman" w:eastAsia="Times New Roman" w:hAnsi="Times New Roman"/>
                <w:lang w:eastAsia="ru-RU"/>
              </w:rPr>
              <w:t>доставку товара до места нахождения Заказчика (д. Чудиново Вязниковского района Владимирской области)</w:t>
            </w:r>
            <w:r w:rsidR="00DF0C15" w:rsidRPr="0090354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A7B2A" w:rsidRPr="00903543">
              <w:rPr>
                <w:rFonts w:ascii="Times New Roman" w:eastAsia="Times New Roman" w:hAnsi="Times New Roman"/>
                <w:lang w:eastAsia="ru-RU"/>
              </w:rPr>
              <w:t>расходы на уплату всех налогов, сборов, других обязательных платежей, подлежащих оплате в соответствии с законодательством РФ.</w:t>
            </w:r>
          </w:p>
        </w:tc>
      </w:tr>
      <w:tr w:rsidR="009F2935" w:rsidRPr="00903543" w:rsidTr="009858BA">
        <w:trPr>
          <w:trHeight w:val="397"/>
        </w:trPr>
        <w:tc>
          <w:tcPr>
            <w:tcW w:w="672" w:type="dxa"/>
            <w:shd w:val="clear" w:color="auto" w:fill="auto"/>
          </w:tcPr>
          <w:p w:rsidR="009F2935" w:rsidRPr="00903543" w:rsidRDefault="009F293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9F2935" w:rsidRPr="00903543" w:rsidRDefault="009F2935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Официальный язык запроса </w:t>
            </w:r>
            <w:r w:rsidR="00ED738D" w:rsidRPr="00903543">
              <w:rPr>
                <w:rFonts w:ascii="Times New Roman" w:eastAsia="Times New Roman" w:hAnsi="Times New Roman"/>
                <w:lang w:eastAsia="ru-RU"/>
              </w:rPr>
              <w:t>цен</w:t>
            </w:r>
          </w:p>
        </w:tc>
        <w:tc>
          <w:tcPr>
            <w:tcW w:w="5670" w:type="dxa"/>
          </w:tcPr>
          <w:p w:rsidR="009F2935" w:rsidRPr="00903543" w:rsidRDefault="009F2935" w:rsidP="00903543">
            <w:pPr>
              <w:spacing w:after="0" w:line="240" w:lineRule="auto"/>
              <w:ind w:right="153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</w:tr>
      <w:tr w:rsidR="009F2935" w:rsidRPr="00903543" w:rsidTr="009858BA">
        <w:trPr>
          <w:trHeight w:val="397"/>
        </w:trPr>
        <w:tc>
          <w:tcPr>
            <w:tcW w:w="672" w:type="dxa"/>
            <w:shd w:val="clear" w:color="auto" w:fill="auto"/>
          </w:tcPr>
          <w:p w:rsidR="009F2935" w:rsidRPr="00903543" w:rsidRDefault="009F293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38" w:name="_Ref314162601"/>
          </w:p>
        </w:tc>
        <w:bookmarkEnd w:id="38"/>
        <w:tc>
          <w:tcPr>
            <w:tcW w:w="3086" w:type="dxa"/>
            <w:shd w:val="clear" w:color="auto" w:fill="auto"/>
          </w:tcPr>
          <w:p w:rsidR="009F2935" w:rsidRPr="00903543" w:rsidRDefault="009F2935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Валюта запроса </w:t>
            </w:r>
            <w:r w:rsidR="00ED738D" w:rsidRPr="00903543">
              <w:rPr>
                <w:rFonts w:ascii="Times New Roman" w:eastAsia="Times New Roman" w:hAnsi="Times New Roman"/>
                <w:lang w:eastAsia="ru-RU"/>
              </w:rPr>
              <w:t>цен</w:t>
            </w:r>
          </w:p>
        </w:tc>
        <w:tc>
          <w:tcPr>
            <w:tcW w:w="5670" w:type="dxa"/>
          </w:tcPr>
          <w:p w:rsidR="009F2935" w:rsidRPr="00903543" w:rsidRDefault="009F2935" w:rsidP="00903543">
            <w:pPr>
              <w:spacing w:after="0" w:line="240" w:lineRule="auto"/>
              <w:ind w:right="153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российский рубль</w:t>
            </w:r>
          </w:p>
        </w:tc>
      </w:tr>
      <w:tr w:rsidR="009F2935" w:rsidRPr="00903543" w:rsidTr="009858BA">
        <w:trPr>
          <w:trHeight w:val="709"/>
        </w:trPr>
        <w:tc>
          <w:tcPr>
            <w:tcW w:w="672" w:type="dxa"/>
            <w:shd w:val="clear" w:color="auto" w:fill="auto"/>
          </w:tcPr>
          <w:p w:rsidR="009F2935" w:rsidRPr="00903543" w:rsidRDefault="009F293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39" w:name="_Ref314164129"/>
          </w:p>
        </w:tc>
        <w:bookmarkEnd w:id="39"/>
        <w:tc>
          <w:tcPr>
            <w:tcW w:w="3086" w:type="dxa"/>
            <w:shd w:val="clear" w:color="auto" w:fill="auto"/>
          </w:tcPr>
          <w:p w:rsidR="00400B0B" w:rsidRPr="00903543" w:rsidRDefault="009F2935" w:rsidP="00903543">
            <w:pPr>
              <w:widowControl w:val="0"/>
              <w:adjustRightInd w:val="0"/>
              <w:spacing w:after="0" w:line="240" w:lineRule="auto"/>
              <w:ind w:left="45" w:right="15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Требования, предъявляемые к </w:t>
            </w:r>
            <w:r w:rsidR="00A7722B" w:rsidRPr="00903543">
              <w:rPr>
                <w:rFonts w:ascii="Times New Roman" w:eastAsia="Times New Roman" w:hAnsi="Times New Roman"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ам </w:t>
            </w:r>
            <w:r w:rsidR="008653CD" w:rsidRPr="00903543">
              <w:rPr>
                <w:rFonts w:ascii="Times New Roman" w:eastAsia="Times New Roman" w:hAnsi="Times New Roman"/>
                <w:lang w:eastAsia="ru-RU"/>
              </w:rPr>
              <w:t>закупочной процедуры</w:t>
            </w:r>
            <w:r w:rsidR="00FD2140" w:rsidRPr="00903543">
              <w:rPr>
                <w:rFonts w:ascii="Times New Roman" w:eastAsia="Times New Roman" w:hAnsi="Times New Roman"/>
                <w:lang w:eastAsia="ru-RU"/>
              </w:rPr>
              <w:t xml:space="preserve"> и перечень документов, </w:t>
            </w:r>
            <w:r w:rsidR="003B72BF" w:rsidRPr="00903543">
              <w:rPr>
                <w:rFonts w:ascii="Times New Roman" w:eastAsia="Times New Roman" w:hAnsi="Times New Roman"/>
                <w:lang w:eastAsia="ru-RU"/>
              </w:rPr>
              <w:t>п</w:t>
            </w:r>
            <w:r w:rsidR="00FD2140" w:rsidRPr="00903543">
              <w:rPr>
                <w:rFonts w:ascii="Times New Roman" w:eastAsia="Times New Roman" w:hAnsi="Times New Roman"/>
                <w:lang w:eastAsia="ru-RU"/>
              </w:rPr>
              <w:t xml:space="preserve">редоставляемых </w:t>
            </w:r>
            <w:r w:rsidR="00A7722B" w:rsidRPr="00903543">
              <w:rPr>
                <w:rFonts w:ascii="Times New Roman" w:eastAsia="Times New Roman" w:hAnsi="Times New Roman"/>
                <w:lang w:eastAsia="ru-RU"/>
              </w:rPr>
              <w:t>Участник</w:t>
            </w:r>
            <w:r w:rsidR="00FD2140" w:rsidRPr="00903543">
              <w:rPr>
                <w:rFonts w:ascii="Times New Roman" w:eastAsia="Times New Roman" w:hAnsi="Times New Roman"/>
                <w:lang w:eastAsia="ru-RU"/>
              </w:rPr>
              <w:t xml:space="preserve">ами закупочной процедуры для подтверждения их соответствия установленным требованиям </w:t>
            </w:r>
          </w:p>
        </w:tc>
        <w:tc>
          <w:tcPr>
            <w:tcW w:w="5670" w:type="dxa"/>
          </w:tcPr>
          <w:p w:rsidR="00607C2A" w:rsidRPr="00903543" w:rsidRDefault="00607C2A" w:rsidP="00903543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40" w:name="_Ref313319322"/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Участником закупочной процедуры может быть любое юридическое лицо или несколько юридических лиц, выступающих на стороне одного </w:t>
            </w:r>
            <w:r w:rsidR="00A7722B" w:rsidRPr="00903543">
              <w:rPr>
                <w:rFonts w:ascii="Times New Roman" w:eastAsia="Times New Roman" w:hAnsi="Times New Roman"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а закупочной процедуры,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      </w:r>
            <w:r w:rsidR="00A7722B" w:rsidRPr="00903543">
              <w:rPr>
                <w:rFonts w:ascii="Times New Roman" w:eastAsia="Times New Roman" w:hAnsi="Times New Roman"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а закупочной процедуры,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A7722B" w:rsidRPr="00903543">
              <w:rPr>
                <w:rFonts w:ascii="Times New Roman" w:eastAsia="Times New Roman" w:hAnsi="Times New Roman"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а закупочной процедуры, которые соответствуют требованиям, указанным в настоящем разделе.</w:t>
            </w:r>
          </w:p>
          <w:p w:rsidR="009F2935" w:rsidRPr="00903543" w:rsidRDefault="00F65289" w:rsidP="00903543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Участник </w:t>
            </w:r>
            <w:r w:rsidR="009B58FB" w:rsidRPr="00903543">
              <w:rPr>
                <w:rFonts w:ascii="Times New Roman" w:eastAsia="Times New Roman" w:hAnsi="Times New Roman"/>
                <w:lang w:eastAsia="ru-RU"/>
              </w:rPr>
              <w:t>закупочной процедуры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должен соответствовать следующим обязательным </w:t>
            </w:r>
            <w:r w:rsidR="00670E87" w:rsidRPr="00903543">
              <w:rPr>
                <w:rFonts w:ascii="Times New Roman" w:eastAsia="Times New Roman" w:hAnsi="Times New Roman"/>
                <w:lang w:eastAsia="ru-RU"/>
              </w:rPr>
              <w:t>требованиям</w:t>
            </w:r>
            <w:r w:rsidR="009F2935" w:rsidRPr="00903543">
              <w:rPr>
                <w:rFonts w:ascii="Times New Roman" w:eastAsia="Times New Roman" w:hAnsi="Times New Roman"/>
                <w:lang w:eastAsia="ru-RU"/>
              </w:rPr>
              <w:t>:</w:t>
            </w:r>
            <w:bookmarkEnd w:id="40"/>
          </w:p>
          <w:p w:rsidR="00EB1FBE" w:rsidRPr="00903543" w:rsidRDefault="009B58FB" w:rsidP="00903543">
            <w:pPr>
              <w:pStyle w:val="2"/>
              <w:numPr>
                <w:ilvl w:val="2"/>
                <w:numId w:val="15"/>
              </w:numPr>
              <w:tabs>
                <w:tab w:val="right" w:pos="0"/>
              </w:tabs>
              <w:spacing w:before="0" w:after="0"/>
              <w:jc w:val="both"/>
              <w:rPr>
                <w:rFonts w:eastAsia="Times New Roman"/>
                <w:lang w:eastAsia="ru-RU"/>
              </w:rPr>
            </w:pPr>
            <w:r w:rsidRPr="00903543">
              <w:rPr>
                <w:rFonts w:eastAsia="Times New Roman"/>
                <w:lang w:eastAsia="ru-RU"/>
              </w:rPr>
              <w:t xml:space="preserve">соответствие </w:t>
            </w:r>
            <w:r w:rsidR="00A7722B" w:rsidRPr="00903543">
              <w:rPr>
                <w:rFonts w:eastAsia="Times New Roman"/>
                <w:lang w:eastAsia="ru-RU"/>
              </w:rPr>
              <w:t>Участник</w:t>
            </w:r>
            <w:r w:rsidRPr="00903543">
              <w:rPr>
                <w:rFonts w:eastAsia="Times New Roman"/>
                <w:lang w:eastAsia="ru-RU"/>
              </w:rPr>
              <w:t>ов закупочной процедуры</w:t>
            </w:r>
            <w:r w:rsidR="00AB1ED3" w:rsidRPr="00903543">
              <w:rPr>
                <w:rFonts w:eastAsia="Times New Roman"/>
                <w:lang w:eastAsia="ru-RU"/>
              </w:rPr>
              <w:t xml:space="preserve"> требованиям, устанавливаемым в соответствии с законодательством Российской Федерации к лицам, осуществляющим поставк</w:t>
            </w:r>
            <w:r w:rsidR="00217421" w:rsidRPr="00903543">
              <w:rPr>
                <w:rFonts w:eastAsia="Times New Roman"/>
                <w:lang w:eastAsia="ru-RU"/>
              </w:rPr>
              <w:t>у</w:t>
            </w:r>
            <w:r w:rsidR="00AB1ED3" w:rsidRPr="00903543">
              <w:rPr>
                <w:rFonts w:eastAsia="Times New Roman"/>
                <w:lang w:eastAsia="ru-RU"/>
              </w:rPr>
              <w:t xml:space="preserve"> </w:t>
            </w:r>
            <w:r w:rsidR="00217421" w:rsidRPr="00903543">
              <w:rPr>
                <w:rFonts w:eastAsia="Times New Roman"/>
                <w:lang w:eastAsia="ru-RU"/>
              </w:rPr>
              <w:t>продукции, являющей</w:t>
            </w:r>
            <w:r w:rsidR="00AB1ED3" w:rsidRPr="00903543">
              <w:rPr>
                <w:rFonts w:eastAsia="Times New Roman"/>
                <w:lang w:eastAsia="ru-RU"/>
              </w:rPr>
              <w:t>ся предметом</w:t>
            </w:r>
            <w:r w:rsidRPr="00903543">
              <w:rPr>
                <w:rFonts w:eastAsia="Times New Roman"/>
                <w:lang w:eastAsia="ru-RU"/>
              </w:rPr>
              <w:t xml:space="preserve"> закупки, в том числе - обладание</w:t>
            </w:r>
            <w:r w:rsidR="00AB1ED3" w:rsidRPr="00903543">
              <w:rPr>
                <w:rFonts w:eastAsia="Times New Roman"/>
                <w:lang w:eastAsia="ru-RU"/>
              </w:rPr>
              <w:t xml:space="preserve"> необходимыми лицензиями или свидетельствами о допуске на поставку </w:t>
            </w:r>
            <w:r w:rsidR="00217421" w:rsidRPr="00903543">
              <w:rPr>
                <w:rFonts w:eastAsia="Times New Roman"/>
                <w:lang w:eastAsia="ru-RU"/>
              </w:rPr>
              <w:t xml:space="preserve">такой продукции </w:t>
            </w:r>
            <w:r w:rsidR="00AB1ED3" w:rsidRPr="00903543">
              <w:rPr>
                <w:rFonts w:eastAsia="Times New Roman"/>
                <w:lang w:eastAsia="ru-RU"/>
              </w:rPr>
              <w:t>в соответствии с действующим законодательством Ро</w:t>
            </w:r>
            <w:r w:rsidR="00217421" w:rsidRPr="00903543">
              <w:rPr>
                <w:rFonts w:eastAsia="Times New Roman"/>
                <w:lang w:eastAsia="ru-RU"/>
              </w:rPr>
              <w:t xml:space="preserve">ссийской Федерации и если такая продукция </w:t>
            </w:r>
            <w:r w:rsidR="00AB1ED3" w:rsidRPr="00903543">
              <w:rPr>
                <w:rFonts w:eastAsia="Times New Roman"/>
                <w:lang w:eastAsia="ru-RU"/>
              </w:rPr>
              <w:t>приобрета</w:t>
            </w:r>
            <w:r w:rsidR="00217421" w:rsidRPr="00903543">
              <w:rPr>
                <w:rFonts w:eastAsia="Times New Roman"/>
                <w:lang w:eastAsia="ru-RU"/>
              </w:rPr>
              <w:t>е</w:t>
            </w:r>
            <w:r w:rsidR="00AB1ED3" w:rsidRPr="00903543">
              <w:rPr>
                <w:rFonts w:eastAsia="Times New Roman"/>
                <w:lang w:eastAsia="ru-RU"/>
              </w:rPr>
              <w:t>тся в рамках заключаемого договора</w:t>
            </w:r>
            <w:r w:rsidR="00C564FA" w:rsidRPr="00903543">
              <w:rPr>
                <w:rFonts w:eastAsia="Times New Roman"/>
                <w:lang w:eastAsia="ru-RU"/>
              </w:rPr>
              <w:t xml:space="preserve"> (</w:t>
            </w:r>
            <w:r w:rsidR="00631A4C" w:rsidRPr="00903543">
              <w:rPr>
                <w:rFonts w:ascii="Calibri" w:eastAsia="Times New Roman" w:hAnsi="Calibri"/>
                <w:snapToGrid/>
                <w:lang w:eastAsia="ru-RU"/>
              </w:rPr>
              <w:t>требования не установлены)</w:t>
            </w:r>
            <w:r w:rsidR="00AB1ED3" w:rsidRPr="00903543">
              <w:rPr>
                <w:rFonts w:eastAsia="Times New Roman"/>
                <w:lang w:eastAsia="ru-RU"/>
              </w:rPr>
              <w:t>;</w:t>
            </w:r>
          </w:p>
          <w:p w:rsidR="00AB1ED3" w:rsidRPr="00903543" w:rsidRDefault="00AB1ED3" w:rsidP="00903543">
            <w:pPr>
              <w:pStyle w:val="2"/>
              <w:numPr>
                <w:ilvl w:val="2"/>
                <w:numId w:val="15"/>
              </w:numPr>
              <w:tabs>
                <w:tab w:val="right" w:pos="0"/>
              </w:tabs>
              <w:spacing w:before="0" w:after="0"/>
              <w:jc w:val="both"/>
              <w:rPr>
                <w:rFonts w:eastAsia="Times New Roman"/>
                <w:lang w:eastAsia="ru-RU"/>
              </w:rPr>
            </w:pPr>
            <w:r w:rsidRPr="00903543">
              <w:rPr>
                <w:rFonts w:eastAsia="Times New Roman"/>
                <w:lang w:eastAsia="ru-RU"/>
              </w:rPr>
              <w:t>непроведе</w:t>
            </w:r>
            <w:r w:rsidR="009B58FB" w:rsidRPr="00903543">
              <w:rPr>
                <w:rFonts w:eastAsia="Times New Roman"/>
                <w:lang w:eastAsia="ru-RU"/>
              </w:rPr>
              <w:t xml:space="preserve">ние ликвидации </w:t>
            </w:r>
            <w:r w:rsidR="00A7722B" w:rsidRPr="00903543">
              <w:rPr>
                <w:rFonts w:eastAsia="Times New Roman"/>
                <w:lang w:eastAsia="ru-RU"/>
              </w:rPr>
              <w:t>Участник</w:t>
            </w:r>
            <w:r w:rsidR="009B58FB" w:rsidRPr="00903543">
              <w:rPr>
                <w:rFonts w:eastAsia="Times New Roman"/>
                <w:lang w:eastAsia="ru-RU"/>
              </w:rPr>
              <w:t>а закупочной процедуры</w:t>
            </w:r>
            <w:r w:rsidRPr="00903543">
              <w:rPr>
                <w:rFonts w:eastAsia="Times New Roman"/>
                <w:lang w:eastAsia="ru-RU"/>
              </w:rPr>
              <w:t xml:space="preserve"> - юридического лица и отсутствие решения арбитражного су</w:t>
            </w:r>
            <w:r w:rsidR="009B58FB" w:rsidRPr="00903543">
              <w:rPr>
                <w:rFonts w:eastAsia="Times New Roman"/>
                <w:lang w:eastAsia="ru-RU"/>
              </w:rPr>
              <w:t xml:space="preserve">да о признании </w:t>
            </w:r>
            <w:r w:rsidR="00A7722B" w:rsidRPr="00903543">
              <w:rPr>
                <w:rFonts w:eastAsia="Times New Roman"/>
                <w:lang w:eastAsia="ru-RU"/>
              </w:rPr>
              <w:t>Участник</w:t>
            </w:r>
            <w:r w:rsidR="009B58FB" w:rsidRPr="00903543">
              <w:rPr>
                <w:rFonts w:eastAsia="Times New Roman"/>
                <w:lang w:eastAsia="ru-RU"/>
              </w:rPr>
              <w:t>а закупочной процедуры</w:t>
            </w:r>
            <w:r w:rsidRPr="00903543">
              <w:rPr>
                <w:rFonts w:eastAsia="Times New Roman"/>
                <w:lang w:eastAsia="ru-RU"/>
              </w:rPr>
              <w:t xml:space="preserve"> - юридического </w:t>
            </w:r>
            <w:r w:rsidRPr="00903543">
              <w:rPr>
                <w:rFonts w:eastAsia="Times New Roman"/>
                <w:lang w:eastAsia="ru-RU"/>
              </w:rPr>
              <w:lastRenderedPageBreak/>
              <w:t>лица, индивидуального предпринимателя банкротом и об открытии конкурсного производства</w:t>
            </w:r>
            <w:r w:rsidR="00C564FA" w:rsidRPr="00903543">
              <w:rPr>
                <w:rFonts w:eastAsia="Times New Roman"/>
                <w:lang w:eastAsia="ru-RU"/>
              </w:rPr>
              <w:t xml:space="preserve"> (подтверждается декларацией в составе заявки)</w:t>
            </w:r>
            <w:r w:rsidRPr="00903543">
              <w:rPr>
                <w:rFonts w:eastAsia="Times New Roman"/>
                <w:lang w:eastAsia="ru-RU"/>
              </w:rPr>
              <w:t>;</w:t>
            </w:r>
          </w:p>
          <w:p w:rsidR="00AB1ED3" w:rsidRPr="00903543" w:rsidRDefault="00AB1ED3" w:rsidP="00903543">
            <w:pPr>
              <w:pStyle w:val="2"/>
              <w:numPr>
                <w:ilvl w:val="2"/>
                <w:numId w:val="15"/>
              </w:numPr>
              <w:tabs>
                <w:tab w:val="right" w:pos="0"/>
              </w:tabs>
              <w:spacing w:before="0" w:after="0"/>
              <w:jc w:val="both"/>
              <w:rPr>
                <w:rFonts w:eastAsia="Times New Roman"/>
                <w:lang w:eastAsia="ru-RU"/>
              </w:rPr>
            </w:pPr>
            <w:r w:rsidRPr="00903543">
              <w:rPr>
                <w:rFonts w:eastAsia="Times New Roman"/>
                <w:lang w:eastAsia="ru-RU"/>
              </w:rPr>
              <w:t>неприостановлени</w:t>
            </w:r>
            <w:r w:rsidR="009B58FB" w:rsidRPr="00903543">
              <w:rPr>
                <w:rFonts w:eastAsia="Times New Roman"/>
                <w:lang w:eastAsia="ru-RU"/>
              </w:rPr>
              <w:t xml:space="preserve">е деятельности </w:t>
            </w:r>
            <w:r w:rsidR="00A7722B" w:rsidRPr="00903543">
              <w:rPr>
                <w:rFonts w:eastAsia="Times New Roman"/>
                <w:lang w:eastAsia="ru-RU"/>
              </w:rPr>
              <w:t>Участник</w:t>
            </w:r>
            <w:r w:rsidR="009B58FB" w:rsidRPr="00903543">
              <w:rPr>
                <w:rFonts w:eastAsia="Times New Roman"/>
                <w:lang w:eastAsia="ru-RU"/>
              </w:rPr>
              <w:t>а закупочной процедуры</w:t>
            </w:r>
            <w:r w:rsidRPr="00903543">
              <w:rPr>
                <w:rFonts w:eastAsia="Times New Roman"/>
                <w:lang w:eastAsia="ru-RU"/>
              </w:rPr>
              <w:t xml:space="preserve"> в порядке, предусмотренном Кодексом Российской Федерации об административных правонарушениях, на день по</w:t>
            </w:r>
            <w:r w:rsidR="009B58FB" w:rsidRPr="00903543">
              <w:rPr>
                <w:rFonts w:eastAsia="Times New Roman"/>
                <w:lang w:eastAsia="ru-RU"/>
              </w:rPr>
              <w:t xml:space="preserve">дачи заявки на участие в запросе </w:t>
            </w:r>
            <w:r w:rsidR="007E40F8" w:rsidRPr="00903543">
              <w:rPr>
                <w:rFonts w:eastAsia="Times New Roman"/>
                <w:lang w:eastAsia="ru-RU"/>
              </w:rPr>
              <w:t>цен</w:t>
            </w:r>
            <w:r w:rsidR="00C564FA" w:rsidRPr="00903543">
              <w:rPr>
                <w:rFonts w:eastAsia="Times New Roman"/>
                <w:lang w:eastAsia="ru-RU"/>
              </w:rPr>
              <w:t xml:space="preserve"> (подтверждается декларацией в составе заявки)</w:t>
            </w:r>
            <w:r w:rsidRPr="00903543">
              <w:rPr>
                <w:rFonts w:eastAsia="Times New Roman"/>
                <w:lang w:eastAsia="ru-RU"/>
              </w:rPr>
              <w:t>;</w:t>
            </w:r>
          </w:p>
          <w:p w:rsidR="009F2935" w:rsidRPr="00903543" w:rsidRDefault="009B58FB" w:rsidP="00903543">
            <w:pPr>
              <w:pStyle w:val="2"/>
              <w:numPr>
                <w:ilvl w:val="2"/>
                <w:numId w:val="15"/>
              </w:numPr>
              <w:tabs>
                <w:tab w:val="right" w:pos="0"/>
              </w:tabs>
              <w:spacing w:before="0" w:after="0"/>
              <w:jc w:val="both"/>
              <w:rPr>
                <w:rFonts w:eastAsia="Times New Roman"/>
                <w:lang w:eastAsia="ru-RU"/>
              </w:rPr>
            </w:pPr>
            <w:r w:rsidRPr="00903543">
              <w:rPr>
                <w:rFonts w:eastAsia="Times New Roman"/>
                <w:lang w:eastAsia="ru-RU"/>
              </w:rPr>
              <w:t xml:space="preserve">отсутствие у </w:t>
            </w:r>
            <w:r w:rsidR="00A7722B" w:rsidRPr="00903543">
              <w:rPr>
                <w:rFonts w:eastAsia="Times New Roman"/>
                <w:lang w:eastAsia="ru-RU"/>
              </w:rPr>
              <w:t>Участник</w:t>
            </w:r>
            <w:r w:rsidRPr="00903543">
              <w:rPr>
                <w:rFonts w:eastAsia="Times New Roman"/>
                <w:lang w:eastAsia="ru-RU"/>
              </w:rPr>
              <w:t>а закупочной процедуры</w:t>
            </w:r>
            <w:r w:rsidR="00AB1ED3" w:rsidRPr="00903543">
              <w:rPr>
                <w:rFonts w:eastAsia="Times New Roman"/>
                <w:lang w:eastAsia="ru-RU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</w:t>
            </w:r>
            <w:r w:rsidRPr="00903543">
              <w:rPr>
                <w:rFonts w:eastAsia="Times New Roman"/>
                <w:lang w:eastAsia="ru-RU"/>
              </w:rPr>
              <w:t xml:space="preserve">имости активов </w:t>
            </w:r>
            <w:r w:rsidR="00A7722B" w:rsidRPr="00903543">
              <w:rPr>
                <w:rFonts w:eastAsia="Times New Roman"/>
                <w:lang w:eastAsia="ru-RU"/>
              </w:rPr>
              <w:t>Участник</w:t>
            </w:r>
            <w:r w:rsidRPr="00903543">
              <w:rPr>
                <w:rFonts w:eastAsia="Times New Roman"/>
                <w:lang w:eastAsia="ru-RU"/>
              </w:rPr>
              <w:t>а закупочной процедуры</w:t>
            </w:r>
            <w:r w:rsidR="00AB1ED3" w:rsidRPr="00903543">
              <w:rPr>
                <w:rFonts w:eastAsia="Times New Roman"/>
                <w:lang w:eastAsia="ru-RU"/>
              </w:rPr>
              <w:t xml:space="preserve"> по данным бухгалтерской отчетности за последний завершенный отчетный период; </w:t>
            </w:r>
            <w:r w:rsidR="00A7722B" w:rsidRPr="00903543">
              <w:rPr>
                <w:rFonts w:eastAsia="Times New Roman"/>
                <w:lang w:eastAsia="ru-RU"/>
              </w:rPr>
              <w:t>Участник</w:t>
            </w:r>
            <w:r w:rsidR="00AB1ED3" w:rsidRPr="00903543">
              <w:rPr>
                <w:rFonts w:eastAsia="Times New Roman"/>
                <w:lang w:eastAsia="ru-RU"/>
              </w:rPr>
              <w:t xml:space="preserve"> </w:t>
            </w:r>
            <w:r w:rsidRPr="00903543">
              <w:rPr>
                <w:rFonts w:eastAsia="Times New Roman"/>
                <w:lang w:eastAsia="ru-RU"/>
              </w:rPr>
              <w:t>закупочной процедуры</w:t>
            </w:r>
            <w:r w:rsidR="00AB1ED3" w:rsidRPr="00903543">
              <w:rPr>
                <w:rFonts w:eastAsia="Times New Roman"/>
                <w:lang w:eastAsia="ru-RU"/>
              </w:rPr>
              <w:t xml:space="preserve">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</w:t>
            </w:r>
            <w:r w:rsidR="00F65289" w:rsidRPr="00903543">
              <w:rPr>
                <w:rFonts w:eastAsia="Times New Roman"/>
                <w:lang w:eastAsia="ru-RU"/>
              </w:rPr>
              <w:t xml:space="preserve"> в </w:t>
            </w:r>
            <w:r w:rsidRPr="00903543">
              <w:rPr>
                <w:rFonts w:eastAsia="Times New Roman"/>
                <w:lang w:eastAsia="ru-RU"/>
              </w:rPr>
              <w:t xml:space="preserve">запросе </w:t>
            </w:r>
            <w:r w:rsidR="007E40F8" w:rsidRPr="00903543">
              <w:rPr>
                <w:rFonts w:eastAsia="Times New Roman"/>
                <w:lang w:eastAsia="ru-RU"/>
              </w:rPr>
              <w:t xml:space="preserve">цен </w:t>
            </w:r>
            <w:r w:rsidR="00F65289" w:rsidRPr="00903543">
              <w:rPr>
                <w:rFonts w:eastAsia="Times New Roman"/>
                <w:lang w:eastAsia="ru-RU"/>
              </w:rPr>
              <w:t>не принято</w:t>
            </w:r>
            <w:r w:rsidR="00C564FA" w:rsidRPr="00903543">
              <w:rPr>
                <w:rFonts w:eastAsia="Times New Roman"/>
                <w:lang w:eastAsia="ru-RU"/>
              </w:rPr>
              <w:t xml:space="preserve"> (подтверждается декларацией в составе заявки)</w:t>
            </w:r>
            <w:r w:rsidR="009F2935" w:rsidRPr="00903543">
              <w:rPr>
                <w:rFonts w:eastAsia="Times New Roman"/>
                <w:lang w:eastAsia="ru-RU"/>
              </w:rPr>
              <w:t>;</w:t>
            </w:r>
          </w:p>
          <w:p w:rsidR="00AB1ED3" w:rsidRPr="00903543" w:rsidRDefault="00F65289" w:rsidP="00903543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41" w:name="_Ref314165160"/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Участник </w:t>
            </w:r>
            <w:r w:rsidR="009B58FB" w:rsidRPr="00903543">
              <w:rPr>
                <w:rFonts w:ascii="Times New Roman" w:eastAsia="Times New Roman" w:hAnsi="Times New Roman"/>
                <w:lang w:eastAsia="ru-RU"/>
              </w:rPr>
              <w:t>закупочной процедуры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1ED3" w:rsidRPr="00903543">
              <w:rPr>
                <w:rFonts w:ascii="Times New Roman" w:eastAsia="Times New Roman" w:hAnsi="Times New Roman"/>
                <w:lang w:eastAsia="ru-RU"/>
              </w:rPr>
              <w:t xml:space="preserve">должен соответствовать следующим дополнительным требования к </w:t>
            </w:r>
            <w:r w:rsidR="00A7722B" w:rsidRPr="00903543">
              <w:rPr>
                <w:rFonts w:ascii="Times New Roman" w:eastAsia="Times New Roman" w:hAnsi="Times New Roman"/>
                <w:lang w:eastAsia="ru-RU"/>
              </w:rPr>
              <w:t>Участник</w:t>
            </w:r>
            <w:r w:rsidR="00AB1ED3" w:rsidRPr="00903543">
              <w:rPr>
                <w:rFonts w:ascii="Times New Roman" w:eastAsia="Times New Roman" w:hAnsi="Times New Roman"/>
                <w:lang w:eastAsia="ru-RU"/>
              </w:rPr>
              <w:t xml:space="preserve">ам </w:t>
            </w:r>
            <w:r w:rsidR="008653CD" w:rsidRPr="00903543">
              <w:rPr>
                <w:rFonts w:ascii="Times New Roman" w:eastAsia="Times New Roman" w:hAnsi="Times New Roman"/>
                <w:lang w:eastAsia="ru-RU"/>
              </w:rPr>
              <w:t>закупочной процедуры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:</w:t>
            </w:r>
            <w:bookmarkEnd w:id="41"/>
          </w:p>
          <w:p w:rsidR="00F65289" w:rsidRPr="00903543" w:rsidRDefault="00F65289" w:rsidP="00903543">
            <w:pPr>
              <w:pStyle w:val="2"/>
              <w:numPr>
                <w:ilvl w:val="2"/>
                <w:numId w:val="15"/>
              </w:numPr>
              <w:spacing w:before="0" w:after="0"/>
              <w:jc w:val="both"/>
              <w:rPr>
                <w:rFonts w:eastAsia="Times New Roman"/>
                <w:lang w:eastAsia="ru-RU"/>
              </w:rPr>
            </w:pPr>
            <w:r w:rsidRPr="00903543">
              <w:rPr>
                <w:rFonts w:eastAsia="Times New Roman"/>
                <w:lang w:eastAsia="ru-RU"/>
              </w:rPr>
              <w:t xml:space="preserve">отсутствие сведений об </w:t>
            </w:r>
            <w:r w:rsidR="00A7722B" w:rsidRPr="00903543">
              <w:rPr>
                <w:rFonts w:eastAsia="Times New Roman"/>
                <w:lang w:eastAsia="ru-RU"/>
              </w:rPr>
              <w:t>Участник</w:t>
            </w:r>
            <w:r w:rsidRPr="00903543">
              <w:rPr>
                <w:rFonts w:eastAsia="Times New Roman"/>
                <w:lang w:eastAsia="ru-RU"/>
              </w:rPr>
              <w:t xml:space="preserve">е </w:t>
            </w:r>
            <w:r w:rsidR="009B58FB" w:rsidRPr="00903543">
              <w:rPr>
                <w:rFonts w:eastAsia="Times New Roman"/>
                <w:lang w:eastAsia="ru-RU"/>
              </w:rPr>
              <w:t>закупочной процедуры</w:t>
            </w:r>
            <w:r w:rsidRPr="00903543">
              <w:rPr>
                <w:rFonts w:eastAsia="Times New Roman"/>
                <w:lang w:eastAsia="ru-RU"/>
              </w:rPr>
              <w:t xml:space="preserve">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</w:t>
            </w:r>
            <w:r w:rsidR="00636C6E" w:rsidRPr="00903543">
              <w:rPr>
                <w:rFonts w:eastAsia="Times New Roman"/>
                <w:lang w:eastAsia="ru-RU"/>
              </w:rPr>
              <w:t xml:space="preserve"> (подтверждается декларацией в составе заявки)</w:t>
            </w:r>
            <w:r w:rsidRPr="00903543">
              <w:rPr>
                <w:rFonts w:eastAsia="Times New Roman"/>
                <w:lang w:eastAsia="ru-RU"/>
              </w:rPr>
              <w:t>;</w:t>
            </w:r>
          </w:p>
          <w:p w:rsidR="00B51BF0" w:rsidRPr="00903543" w:rsidRDefault="00F65289" w:rsidP="00903543">
            <w:pPr>
              <w:pStyle w:val="2"/>
              <w:numPr>
                <w:ilvl w:val="2"/>
                <w:numId w:val="15"/>
              </w:numPr>
              <w:spacing w:before="0" w:after="0"/>
              <w:jc w:val="both"/>
              <w:rPr>
                <w:rFonts w:eastAsia="Times New Roman"/>
                <w:lang w:eastAsia="ru-RU"/>
              </w:rPr>
            </w:pPr>
            <w:r w:rsidRPr="00903543">
              <w:rPr>
                <w:rFonts w:eastAsia="Times New Roman"/>
                <w:lang w:eastAsia="ru-RU"/>
              </w:rPr>
              <w:t>о</w:t>
            </w:r>
            <w:r w:rsidR="009B58FB" w:rsidRPr="00903543">
              <w:rPr>
                <w:rFonts w:eastAsia="Times New Roman"/>
                <w:lang w:eastAsia="ru-RU"/>
              </w:rPr>
              <w:t xml:space="preserve">тсутствие сведений об </w:t>
            </w:r>
            <w:r w:rsidR="00A7722B" w:rsidRPr="00903543">
              <w:rPr>
                <w:rFonts w:eastAsia="Times New Roman"/>
                <w:lang w:eastAsia="ru-RU"/>
              </w:rPr>
              <w:t>Участник</w:t>
            </w:r>
            <w:r w:rsidR="009B58FB" w:rsidRPr="00903543">
              <w:rPr>
                <w:rFonts w:eastAsia="Times New Roman"/>
                <w:lang w:eastAsia="ru-RU"/>
              </w:rPr>
              <w:t>е</w:t>
            </w:r>
            <w:r w:rsidRPr="00903543">
              <w:rPr>
                <w:rFonts w:eastAsia="Times New Roman"/>
                <w:lang w:eastAsia="ru-RU"/>
              </w:rPr>
              <w:t xml:space="preserve"> </w:t>
            </w:r>
            <w:r w:rsidR="009B58FB" w:rsidRPr="00903543">
              <w:rPr>
                <w:rFonts w:eastAsia="Times New Roman"/>
                <w:lang w:eastAsia="ru-RU"/>
              </w:rPr>
              <w:t>закупочной процедуры</w:t>
            </w:r>
            <w:r w:rsidRPr="00903543">
              <w:rPr>
                <w:rFonts w:eastAsia="Times New Roman"/>
                <w:lang w:eastAsia="ru-RU"/>
              </w:rPr>
              <w:t xml:space="preserve"> в реестре недобросовестных поставщиков, предусмотренном статьей </w:t>
            </w:r>
            <w:r w:rsidR="00A23822" w:rsidRPr="00903543">
              <w:rPr>
                <w:rFonts w:eastAsia="Times New Roman"/>
                <w:lang w:eastAsia="ru-RU"/>
              </w:rPr>
              <w:t>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636C6E" w:rsidRPr="00903543">
              <w:rPr>
                <w:rFonts w:eastAsia="Times New Roman"/>
                <w:lang w:eastAsia="ru-RU"/>
              </w:rPr>
              <w:t xml:space="preserve"> (подтверждается декларацией в составе заявки)</w:t>
            </w:r>
            <w:r w:rsidRPr="00903543">
              <w:rPr>
                <w:rFonts w:eastAsia="Times New Roman"/>
                <w:lang w:eastAsia="ru-RU"/>
              </w:rPr>
              <w:t>.</w:t>
            </w:r>
          </w:p>
        </w:tc>
      </w:tr>
      <w:tr w:rsidR="009F2935" w:rsidRPr="00903543" w:rsidTr="009858BA">
        <w:trPr>
          <w:trHeight w:val="709"/>
        </w:trPr>
        <w:tc>
          <w:tcPr>
            <w:tcW w:w="672" w:type="dxa"/>
            <w:shd w:val="clear" w:color="auto" w:fill="auto"/>
          </w:tcPr>
          <w:p w:rsidR="009F2935" w:rsidRPr="00903543" w:rsidRDefault="009F293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9F2935" w:rsidRPr="00903543" w:rsidRDefault="009F2935" w:rsidP="00903543">
            <w:pPr>
              <w:widowControl w:val="0"/>
              <w:adjustRightInd w:val="0"/>
              <w:spacing w:after="0" w:line="240" w:lineRule="auto"/>
              <w:ind w:left="45" w:right="15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Тр</w:t>
            </w:r>
            <w:r w:rsidR="00FE09C1" w:rsidRPr="00903543">
              <w:rPr>
                <w:rFonts w:ascii="Times New Roman" w:eastAsia="Times New Roman" w:hAnsi="Times New Roman"/>
                <w:lang w:eastAsia="ru-RU"/>
              </w:rPr>
              <w:t>ебования к поставляемой продукции</w:t>
            </w:r>
          </w:p>
        </w:tc>
        <w:tc>
          <w:tcPr>
            <w:tcW w:w="5670" w:type="dxa"/>
          </w:tcPr>
          <w:p w:rsidR="009F2935" w:rsidRPr="00903543" w:rsidRDefault="00FE09C1" w:rsidP="00903543">
            <w:pPr>
              <w:tabs>
                <w:tab w:val="left" w:pos="495"/>
                <w:tab w:val="left" w:pos="5657"/>
              </w:tabs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Требования к поставляемой продукции</w:t>
            </w:r>
            <w:r w:rsidR="009F2935" w:rsidRPr="00903543">
              <w:rPr>
                <w:rFonts w:ascii="Times New Roman" w:eastAsia="Times New Roman" w:hAnsi="Times New Roman"/>
                <w:lang w:eastAsia="ru-RU"/>
              </w:rPr>
              <w:t xml:space="preserve"> приводятся в </w:t>
            </w:r>
            <w:r w:rsidR="0058760F" w:rsidRPr="00903543">
              <w:rPr>
                <w:rFonts w:ascii="Times New Roman" w:eastAsia="Times New Roman" w:hAnsi="Times New Roman"/>
                <w:lang w:eastAsia="ru-RU"/>
              </w:rPr>
              <w:t xml:space="preserve">разделе </w:t>
            </w:r>
            <w:fldSimple w:instr=" REF _Ref342975585 \r \h  \* MERGEFORMAT ">
              <w:r w:rsidR="00296DA0">
                <w:t>1</w:t>
              </w:r>
            </w:fldSimple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закупочной документации </w:t>
            </w:r>
            <w:r w:rsidR="009F2935" w:rsidRPr="00903543">
              <w:rPr>
                <w:rFonts w:ascii="Times New Roman" w:eastAsia="Times New Roman" w:hAnsi="Times New Roman"/>
                <w:lang w:eastAsia="ru-RU"/>
              </w:rPr>
              <w:t xml:space="preserve"> «Техниче</w:t>
            </w:r>
            <w:r w:rsidR="00514AB3" w:rsidRPr="00903543">
              <w:rPr>
                <w:rFonts w:ascii="Times New Roman" w:eastAsia="Times New Roman" w:hAnsi="Times New Roman"/>
                <w:lang w:eastAsia="ru-RU"/>
              </w:rPr>
              <w:t>ская часть закупочной документации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», в том числе: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A7722B" w:rsidRPr="00903543">
              <w:rPr>
                <w:rFonts w:ascii="Times New Roman" w:eastAsia="Times New Roman" w:hAnsi="Times New Roman"/>
                <w:lang w:eastAsia="ru-RU"/>
              </w:rPr>
              <w:t>Заказчик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</w:tr>
      <w:tr w:rsidR="00171A53" w:rsidRPr="00903543" w:rsidTr="009858BA">
        <w:trPr>
          <w:trHeight w:val="709"/>
        </w:trPr>
        <w:tc>
          <w:tcPr>
            <w:tcW w:w="672" w:type="dxa"/>
            <w:shd w:val="clear" w:color="auto" w:fill="auto"/>
          </w:tcPr>
          <w:p w:rsidR="00171A53" w:rsidRPr="00903543" w:rsidRDefault="00171A53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171A53" w:rsidRPr="00903543" w:rsidRDefault="00171A53" w:rsidP="00903543">
            <w:pPr>
              <w:widowControl w:val="0"/>
              <w:adjustRightInd w:val="0"/>
              <w:spacing w:after="0" w:line="240" w:lineRule="auto"/>
              <w:ind w:left="45" w:right="15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Требования к описанию поставляемого товара, который является предметом запроса цен,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которые являются предметом запроса цен, их количественных и качественных характеристик</w:t>
            </w:r>
          </w:p>
        </w:tc>
        <w:tc>
          <w:tcPr>
            <w:tcW w:w="5670" w:type="dxa"/>
          </w:tcPr>
          <w:p w:rsidR="00171A53" w:rsidRPr="00903543" w:rsidRDefault="00881F64" w:rsidP="00903543">
            <w:pPr>
              <w:tabs>
                <w:tab w:val="left" w:pos="495"/>
                <w:tab w:val="left" w:pos="5657"/>
              </w:tabs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Участник закупки должен предоставить описание </w:t>
            </w:r>
            <w:r w:rsidR="00BD441D" w:rsidRPr="00903543">
              <w:rPr>
                <w:rFonts w:ascii="Times New Roman" w:hAnsi="Times New Roman"/>
              </w:rPr>
              <w:t>услуг, предлагаемых к оказанию Заказчику,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в соответствии с</w:t>
            </w:r>
            <w:r w:rsidR="00D22CB3" w:rsidRPr="00903543">
              <w:rPr>
                <w:rFonts w:ascii="Times New Roman" w:eastAsia="Times New Roman" w:hAnsi="Times New Roman"/>
                <w:lang w:eastAsia="ru-RU"/>
              </w:rPr>
              <w:t xml:space="preserve"> формой Заявки на участие в запросе цен (Форма </w:t>
            </w:r>
            <w:fldSimple w:instr=" REF _Ref55336310 \r \h  \* MERGEFORMAT ">
              <w:r w:rsidR="00296DA0" w:rsidRPr="00296DA0">
                <w:rPr>
                  <w:rFonts w:ascii="Times New Roman" w:eastAsia="Times New Roman" w:hAnsi="Times New Roman"/>
                  <w:lang w:eastAsia="ru-RU"/>
                </w:rPr>
                <w:t>3.1</w:t>
              </w:r>
            </w:fldSimple>
            <w:r w:rsidR="00D22CB3" w:rsidRPr="00903543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</w:tr>
      <w:tr w:rsidR="009F2935" w:rsidRPr="00903543" w:rsidTr="009858BA">
        <w:trPr>
          <w:trHeight w:val="464"/>
        </w:trPr>
        <w:tc>
          <w:tcPr>
            <w:tcW w:w="672" w:type="dxa"/>
            <w:shd w:val="clear" w:color="auto" w:fill="auto"/>
          </w:tcPr>
          <w:p w:rsidR="009F2935" w:rsidRPr="00903543" w:rsidRDefault="009F293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42" w:name="_Ref314161878"/>
          </w:p>
        </w:tc>
        <w:bookmarkEnd w:id="42"/>
        <w:tc>
          <w:tcPr>
            <w:tcW w:w="3086" w:type="dxa"/>
            <w:shd w:val="clear" w:color="auto" w:fill="auto"/>
          </w:tcPr>
          <w:p w:rsidR="009F2935" w:rsidRPr="00903543" w:rsidRDefault="00E34A13" w:rsidP="00903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Требования к содержанию</w:t>
            </w:r>
            <w:r w:rsidR="00250B07" w:rsidRPr="00903543">
              <w:rPr>
                <w:rFonts w:ascii="Times New Roman" w:eastAsia="Times New Roman" w:hAnsi="Times New Roman"/>
                <w:lang w:eastAsia="ru-RU"/>
              </w:rPr>
              <w:t>, форм</w:t>
            </w:r>
            <w:r w:rsidR="007071F1" w:rsidRPr="0090354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и составу заявки на участие в запросе </w:t>
            </w:r>
            <w:r w:rsidR="00ED738D" w:rsidRPr="00903543">
              <w:rPr>
                <w:rFonts w:ascii="Times New Roman" w:eastAsia="Times New Roman" w:hAnsi="Times New Roman"/>
                <w:lang w:eastAsia="ru-RU"/>
              </w:rPr>
              <w:t>цен</w:t>
            </w:r>
          </w:p>
        </w:tc>
        <w:tc>
          <w:tcPr>
            <w:tcW w:w="5670" w:type="dxa"/>
          </w:tcPr>
          <w:p w:rsidR="009F2935" w:rsidRPr="00903543" w:rsidRDefault="009F2935" w:rsidP="00903543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заявка </w:t>
            </w:r>
            <w:r w:rsidR="00CF1D26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на участие в запросе </w:t>
            </w:r>
            <w:r w:rsidR="00ED738D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цен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по форме и в соответствии с инструкциями, привед</w:t>
            </w:r>
            <w:r w:rsidR="007F480E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енными в настоящей документации,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(Форма </w:t>
            </w:r>
            <w:fldSimple w:instr=" REF _Ref55336310 \r \h  \* MERGEFORMAT ">
              <w:r w:rsidR="00296DA0" w:rsidRPr="00296DA0">
                <w:rPr>
                  <w:rFonts w:ascii="Times New Roman" w:eastAsia="Times New Roman" w:hAnsi="Times New Roman"/>
                  <w:bCs/>
                  <w:lang w:eastAsia="ru-RU"/>
                </w:rPr>
                <w:t>3.1</w:t>
              </w:r>
            </w:fldSimple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);</w:t>
            </w:r>
          </w:p>
          <w:p w:rsidR="002E7629" w:rsidRPr="00903543" w:rsidRDefault="002E7629" w:rsidP="00903543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паспорт технического средства, являющегося предметом запроса цен;</w:t>
            </w:r>
          </w:p>
          <w:p w:rsidR="00D22CB3" w:rsidRPr="00903543" w:rsidRDefault="001C04A6" w:rsidP="00903543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D22CB3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нкета участника закупочной процедуры по форме и в соответствии с инструкциями, приведенными в настоящей документации (Форма </w:t>
            </w:r>
            <w:fldSimple w:instr=" REF _Ref314165583 \r \h  \* MERGEFORMAT ">
              <w:r w:rsidR="00296DA0" w:rsidRPr="00296DA0">
                <w:rPr>
                  <w:rFonts w:ascii="Times New Roman" w:eastAsia="Times New Roman" w:hAnsi="Times New Roman"/>
                  <w:bCs/>
                  <w:lang w:eastAsia="ru-RU"/>
                </w:rPr>
                <w:t>3.2</w:t>
              </w:r>
            </w:fldSimple>
            <w:r w:rsidR="00D22CB3" w:rsidRPr="00903543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 w:rsidR="00690715" w:rsidRPr="00903543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E34A13" w:rsidRPr="00903543" w:rsidRDefault="00F769F1" w:rsidP="00903543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документ, подтверждающий полномочия лица на осуществление действий от имени участника закупочной процедуры</w:t>
            </w:r>
            <w:r w:rsidR="006C27A4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(доверенность, </w:t>
            </w:r>
            <w:r w:rsidR="00990FF1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оформленная в соответствии с требованиями ст. 185 ГК РФ, </w:t>
            </w:r>
            <w:r w:rsidR="006C27A4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в случае, если от имени участника закупочной процедуры выступает не </w:t>
            </w:r>
            <w:r w:rsidR="00690715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лицо, имеющее право в соответствии с законодательством действовать от лица Участника закупочной процедуры без доверенности). </w:t>
            </w:r>
            <w:r w:rsidR="00990FF1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E34A13" w:rsidRPr="00903543" w:rsidRDefault="00E34A13" w:rsidP="00903543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Arial Unicode MS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Участник закупочной процедуры вправе </w:t>
            </w:r>
            <w:r w:rsidR="00D2240B" w:rsidRPr="00903543">
              <w:rPr>
                <w:rFonts w:ascii="Times New Roman" w:eastAsia="Times New Roman" w:hAnsi="Times New Roman"/>
                <w:lang w:eastAsia="ru-RU"/>
              </w:rPr>
              <w:t>включить в состав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 </w:t>
            </w:r>
            <w:r w:rsidR="00D2240B" w:rsidRPr="00903543">
              <w:rPr>
                <w:rFonts w:ascii="Times New Roman" w:eastAsia="Times New Roman" w:hAnsi="Times New Roman"/>
                <w:lang w:eastAsia="ru-RU"/>
              </w:rPr>
              <w:t>заявки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иные документы, которые, по мнению </w:t>
            </w:r>
            <w:r w:rsidR="00A7722B" w:rsidRPr="00903543">
              <w:rPr>
                <w:rFonts w:ascii="Times New Roman" w:eastAsia="Times New Roman" w:hAnsi="Times New Roman"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а закупочной процедуры, подтверждают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</w:tc>
      </w:tr>
      <w:tr w:rsidR="00792492" w:rsidRPr="00903543" w:rsidTr="009858BA">
        <w:trPr>
          <w:trHeight w:val="397"/>
        </w:trPr>
        <w:tc>
          <w:tcPr>
            <w:tcW w:w="672" w:type="dxa"/>
            <w:shd w:val="clear" w:color="auto" w:fill="auto"/>
          </w:tcPr>
          <w:p w:rsidR="00792492" w:rsidRPr="00903543" w:rsidRDefault="00792492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792492" w:rsidRPr="00903543" w:rsidRDefault="00792492" w:rsidP="00903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Требования к оформлению заявок на участие в запросе </w:t>
            </w:r>
            <w:r w:rsidR="00607C2A" w:rsidRPr="00903543">
              <w:rPr>
                <w:rFonts w:ascii="Times New Roman" w:eastAsia="Times New Roman" w:hAnsi="Times New Roman"/>
                <w:bCs/>
                <w:lang w:eastAsia="ru-RU"/>
              </w:rPr>
              <w:t>цен</w:t>
            </w:r>
          </w:p>
        </w:tc>
        <w:tc>
          <w:tcPr>
            <w:tcW w:w="5670" w:type="dxa"/>
          </w:tcPr>
          <w:p w:rsidR="00E70524" w:rsidRPr="00903543" w:rsidRDefault="00E70524" w:rsidP="0090354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Участник закупочной процедуры должен подготовить заявку на участие в запросе цен </w:t>
            </w:r>
            <w:r w:rsidR="00191B3F" w:rsidRPr="00903543">
              <w:rPr>
                <w:rFonts w:ascii="Times New Roman" w:eastAsia="Times New Roman" w:hAnsi="Times New Roman"/>
                <w:bCs/>
                <w:lang w:eastAsia="ru-RU"/>
              </w:rPr>
              <w:t>по форме, установленной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в настоящей документации, с приложением полного комплекта документов согласно перечню, определенному пунктом </w:t>
            </w:r>
            <w:fldSimple w:instr=" REF _Ref314161878 \r \h  \* MERGEFORMAT ">
              <w:r w:rsidR="00296DA0" w:rsidRPr="00296DA0">
                <w:rPr>
                  <w:rFonts w:ascii="Times New Roman" w:eastAsia="Times New Roman" w:hAnsi="Times New Roman"/>
                  <w:bCs/>
                  <w:lang w:eastAsia="ru-RU"/>
                </w:rPr>
                <w:t>16</w:t>
              </w:r>
            </w:fldSimple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Информационной карты, содержание которых соответствует требованиям настоящей документации.</w:t>
            </w:r>
          </w:p>
          <w:p w:rsidR="00E70524" w:rsidRPr="00903543" w:rsidRDefault="00E70524" w:rsidP="0090354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43" w:name="_Ref313835592"/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Участник закупочной процедуры вправе подать только одну заявку </w:t>
            </w:r>
            <w:r w:rsidR="00191B3F" w:rsidRPr="00903543">
              <w:rPr>
                <w:rFonts w:ascii="Times New Roman" w:eastAsia="Times New Roman" w:hAnsi="Times New Roman"/>
                <w:bCs/>
                <w:lang w:eastAsia="ru-RU"/>
              </w:rPr>
              <w:t>на участие в запросе цен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. В случае установления факта подачи одним </w:t>
            </w:r>
            <w:r w:rsidR="00A7722B" w:rsidRPr="0090354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Участник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ом закупочной процедуры двух и более заявок на участие в запросе </w:t>
            </w:r>
            <w:r w:rsidR="00191B3F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цен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при условии, что поданные ранее заявки этим </w:t>
            </w:r>
            <w:r w:rsidR="00A7722B" w:rsidRPr="00903543">
              <w:rPr>
                <w:rFonts w:ascii="Times New Roman" w:eastAsia="Times New Roman" w:hAnsi="Times New Roman"/>
                <w:bCs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ом закупочной процедуры не отозваны, все заявки такого </w:t>
            </w:r>
            <w:r w:rsidR="00A7722B" w:rsidRPr="00903543">
              <w:rPr>
                <w:rFonts w:ascii="Times New Roman" w:eastAsia="Times New Roman" w:hAnsi="Times New Roman"/>
                <w:bCs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а закупочной процедуры не рассматриваются.</w:t>
            </w:r>
            <w:bookmarkEnd w:id="43"/>
          </w:p>
          <w:p w:rsidR="00E70524" w:rsidRPr="00903543" w:rsidRDefault="00E70524" w:rsidP="0090354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44" w:name="_Ref312930529"/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Каждый документ, входящий в заявку на участие в запросе</w:t>
            </w:r>
            <w:r w:rsidR="00191B3F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цен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, должен быть подписан лицом, имеющим право в соответствии с законодательством действовать от лица </w:t>
            </w:r>
            <w:r w:rsidR="00A7722B" w:rsidRPr="00903543">
              <w:rPr>
                <w:rFonts w:ascii="Times New Roman" w:eastAsia="Times New Roman" w:hAnsi="Times New Roman"/>
                <w:bCs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а закупочной процедуры без доверенности, или надлежащим образом уполномоченным им лицом на основании доверенности (далее — уполномоченного лица). Не допускается использование факсимиле для воспроизведения подписи.</w:t>
            </w:r>
            <w:bookmarkEnd w:id="44"/>
          </w:p>
          <w:p w:rsidR="00E70524" w:rsidRPr="00903543" w:rsidRDefault="00E70524" w:rsidP="0090354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45" w:name="_Ref312930537"/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Каждый документ, входящ</w:t>
            </w:r>
            <w:r w:rsidR="00A23822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ий в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заявку </w:t>
            </w:r>
            <w:r w:rsidR="00191B3F" w:rsidRPr="00903543">
              <w:rPr>
                <w:rFonts w:ascii="Times New Roman" w:eastAsia="Times New Roman" w:hAnsi="Times New Roman"/>
                <w:bCs/>
                <w:lang w:eastAsia="ru-RU"/>
              </w:rPr>
              <w:t>на участие в запросе цен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, должен быть скреплен печатью </w:t>
            </w:r>
            <w:r w:rsidR="00A7722B" w:rsidRPr="00903543">
              <w:rPr>
                <w:rFonts w:ascii="Times New Roman" w:eastAsia="Times New Roman" w:hAnsi="Times New Roman"/>
                <w:bCs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а закупочной процедуры (при наличии).</w:t>
            </w:r>
            <w:bookmarkEnd w:id="45"/>
          </w:p>
          <w:p w:rsidR="0033078F" w:rsidRPr="00903543" w:rsidRDefault="0033078F" w:rsidP="00903543">
            <w:pPr>
              <w:pStyle w:val="af0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Все документы (формы, заполненные в соответствии с требованиями настоящей документации по запросу цен, а также иные данные и сведения, предусмотренные документацией по запросу цен, оформленные в соответствии с требованиями и рекомендациями настоящего подраздела), входящие в состав заявки на участие в запросе цен  должны быть предоставлены участником запроса цен  через ЭТП в отсканированном виде в доступном для прочтения формате (предпочтительнее формат *.pdf, формат: один файл – один документ). Все файлы заявки на участие в запросе цен, размещенные участником запроса цен на ЭТП, должны иметь наименование либо комментарий, позволяющие идентифицировать содержание данного файла заявки на участие в запросе цен, с указанием наименования документа, представленного данным файлом. Прочие правила подготовки и подачи заявки на участие в запросе цен в электронной форме определяются регламентом работы данной ЭТП.</w:t>
            </w:r>
          </w:p>
          <w:p w:rsidR="00E70524" w:rsidRPr="00903543" w:rsidRDefault="00E70524" w:rsidP="0090354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Предоставляемые в составе заявки </w:t>
            </w:r>
            <w:r w:rsidR="00C01A2B" w:rsidRPr="00903543">
              <w:rPr>
                <w:rFonts w:ascii="Times New Roman" w:eastAsia="Times New Roman" w:hAnsi="Times New Roman"/>
                <w:bCs/>
                <w:lang w:eastAsia="ru-RU"/>
              </w:rPr>
              <w:t>на участие в запросе цен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документы должны быть четко напечатаны. Подчистки, дописки, исправления не допускаются за исключением тех случаев, когда эти исправления (дописки) заверены рукописной надписью «исправленному верить», собственноручной подписью уполномоченного лица, расположенной рядом с каждым исправлением (допиской) и заверены печатью </w:t>
            </w:r>
            <w:r w:rsidR="00A7722B" w:rsidRPr="00903543">
              <w:rPr>
                <w:rFonts w:ascii="Times New Roman" w:eastAsia="Times New Roman" w:hAnsi="Times New Roman"/>
                <w:bCs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а закупочной процедуры (при наличии).</w:t>
            </w:r>
          </w:p>
          <w:p w:rsidR="00792492" w:rsidRPr="00903543" w:rsidRDefault="00E70524" w:rsidP="0090354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Ненадлежащее исполнение </w:t>
            </w:r>
            <w:r w:rsidR="00A7722B" w:rsidRPr="00903543">
              <w:rPr>
                <w:rFonts w:ascii="Times New Roman" w:eastAsia="Times New Roman" w:hAnsi="Times New Roman"/>
                <w:bCs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ом закупочной процедуры требований,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предусмотренных настоящей </w:t>
            </w:r>
            <w:r w:rsidR="00C01A2B" w:rsidRPr="00903543">
              <w:rPr>
                <w:rFonts w:ascii="Times New Roman" w:eastAsia="Times New Roman" w:hAnsi="Times New Roman"/>
                <w:bCs/>
                <w:lang w:eastAsia="ru-RU"/>
              </w:rPr>
              <w:t>документацией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к составу, оформлению и содержанию документов, входящих в состав заявки </w:t>
            </w:r>
            <w:r w:rsidR="00C01A2B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на участие в запросе цен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может являться основанием для отказа в допуске к участию в запросе </w:t>
            </w:r>
            <w:r w:rsidR="00C01A2B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цен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такого </w:t>
            </w:r>
            <w:r w:rsidR="00A7722B" w:rsidRPr="00903543">
              <w:rPr>
                <w:rFonts w:ascii="Times New Roman" w:eastAsia="Times New Roman" w:hAnsi="Times New Roman"/>
                <w:bCs/>
                <w:lang w:eastAsia="ru-RU"/>
              </w:rPr>
              <w:t>Участник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а закупочной процедуры.</w:t>
            </w:r>
          </w:p>
        </w:tc>
      </w:tr>
      <w:tr w:rsidR="00792492" w:rsidRPr="00903543" w:rsidTr="009858BA">
        <w:trPr>
          <w:trHeight w:val="397"/>
        </w:trPr>
        <w:tc>
          <w:tcPr>
            <w:tcW w:w="672" w:type="dxa"/>
            <w:shd w:val="clear" w:color="auto" w:fill="auto"/>
          </w:tcPr>
          <w:p w:rsidR="00792492" w:rsidRPr="00903543" w:rsidRDefault="00792492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792492" w:rsidRPr="00903543" w:rsidRDefault="00792492" w:rsidP="00903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Требования к сроку действия заявок на участие в запросе </w:t>
            </w:r>
            <w:r w:rsidR="00C01A2B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цен </w:t>
            </w:r>
          </w:p>
        </w:tc>
        <w:tc>
          <w:tcPr>
            <w:tcW w:w="5670" w:type="dxa"/>
          </w:tcPr>
          <w:p w:rsidR="00792492" w:rsidRPr="00903543" w:rsidRDefault="00792492" w:rsidP="00903543">
            <w:pPr>
              <w:tabs>
                <w:tab w:val="left" w:pos="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Заявка на участие в запросе </w:t>
            </w:r>
            <w:r w:rsidR="00C01A2B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цен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должна быть действительна в течение </w:t>
            </w:r>
            <w:r w:rsidR="00F769F1" w:rsidRPr="00903543">
              <w:rPr>
                <w:rFonts w:ascii="Times New Roman" w:eastAsia="Times New Roman" w:hAnsi="Times New Roman"/>
                <w:bCs/>
                <w:lang w:eastAsia="ru-RU"/>
              </w:rPr>
              <w:t>30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календарных дней со дня, следующего за </w:t>
            </w:r>
            <w:r w:rsidR="007701E2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датой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окончания</w:t>
            </w:r>
            <w:r w:rsidR="007701E2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срока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подачи </w:t>
            </w:r>
            <w:r w:rsidR="007701E2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заявок</w:t>
            </w:r>
          </w:p>
        </w:tc>
      </w:tr>
      <w:tr w:rsidR="00F769F1" w:rsidRPr="00903543" w:rsidTr="009858BA">
        <w:trPr>
          <w:trHeight w:val="232"/>
        </w:trPr>
        <w:tc>
          <w:tcPr>
            <w:tcW w:w="672" w:type="dxa"/>
            <w:shd w:val="clear" w:color="auto" w:fill="auto"/>
          </w:tcPr>
          <w:p w:rsidR="00F769F1" w:rsidRPr="00903543" w:rsidRDefault="00F769F1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46" w:name="_Ref314163382"/>
          </w:p>
        </w:tc>
        <w:bookmarkEnd w:id="46"/>
        <w:tc>
          <w:tcPr>
            <w:tcW w:w="3086" w:type="dxa"/>
            <w:shd w:val="clear" w:color="auto" w:fill="auto"/>
          </w:tcPr>
          <w:p w:rsidR="00F769F1" w:rsidRPr="00903543" w:rsidRDefault="00F769F1" w:rsidP="00903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eastAsia="Times New Roman" w:hAnsi="Times New Roman"/>
                <w:bCs/>
                <w:spacing w:val="-6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Порядок, место, дата начала и дата окончания срока подачи заявок на участие в запросе цен</w:t>
            </w:r>
          </w:p>
        </w:tc>
        <w:tc>
          <w:tcPr>
            <w:tcW w:w="5670" w:type="dxa"/>
          </w:tcPr>
          <w:p w:rsidR="007701E2" w:rsidRPr="00903543" w:rsidRDefault="007701E2" w:rsidP="009035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543">
              <w:rPr>
                <w:rFonts w:ascii="Times New Roman" w:hAnsi="Times New Roman"/>
              </w:rPr>
              <w:t xml:space="preserve">Заявки на участие в запросе цен предоставляются на электронную торговую площадку ООО "Центр услуг в сфере закупок" – </w:t>
            </w:r>
            <w:r w:rsidRPr="00903543">
              <w:rPr>
                <w:rFonts w:ascii="Times New Roman" w:hAnsi="Times New Roman"/>
                <w:lang w:val="en-US"/>
              </w:rPr>
              <w:t>www</w:t>
            </w:r>
            <w:r w:rsidRPr="00903543">
              <w:rPr>
                <w:rFonts w:ascii="Times New Roman" w:hAnsi="Times New Roman"/>
              </w:rPr>
              <w:t>.</w:t>
            </w:r>
            <w:r w:rsidRPr="00903543">
              <w:rPr>
                <w:rFonts w:ascii="Times New Roman" w:hAnsi="Times New Roman"/>
                <w:lang w:val="en-US"/>
              </w:rPr>
              <w:t>vladzakupki</w:t>
            </w:r>
            <w:r w:rsidRPr="00903543">
              <w:rPr>
                <w:rFonts w:ascii="Times New Roman" w:hAnsi="Times New Roman"/>
              </w:rPr>
              <w:t xml:space="preserve">.ru, начиная с даты размещения извещения и документации по запросу цен на официальном сайте, в порядке и в соответствии с регламентом работы данной ЭТП, в срок не позднее </w:t>
            </w:r>
            <w:r w:rsidRPr="00903543">
              <w:rPr>
                <w:rFonts w:ascii="Times New Roman" w:hAnsi="Times New Roman"/>
                <w:highlight w:val="yellow"/>
              </w:rPr>
              <w:t>1</w:t>
            </w:r>
            <w:r w:rsidR="00903543" w:rsidRPr="00903543">
              <w:rPr>
                <w:rFonts w:ascii="Times New Roman" w:hAnsi="Times New Roman"/>
                <w:highlight w:val="yellow"/>
              </w:rPr>
              <w:t>2</w:t>
            </w:r>
            <w:r w:rsidRPr="00903543">
              <w:rPr>
                <w:rFonts w:ascii="Times New Roman" w:hAnsi="Times New Roman"/>
                <w:highlight w:val="yellow"/>
              </w:rPr>
              <w:t>-00 (время московское) «</w:t>
            </w:r>
            <w:r w:rsidR="00D6654B">
              <w:rPr>
                <w:rFonts w:ascii="Times New Roman" w:hAnsi="Times New Roman"/>
                <w:highlight w:val="yellow"/>
              </w:rPr>
              <w:t>18</w:t>
            </w:r>
            <w:r w:rsidRPr="00903543">
              <w:rPr>
                <w:rFonts w:ascii="Times New Roman" w:hAnsi="Times New Roman"/>
                <w:highlight w:val="yellow"/>
              </w:rPr>
              <w:t xml:space="preserve">» </w:t>
            </w:r>
            <w:r w:rsidR="00903543" w:rsidRPr="00903543">
              <w:rPr>
                <w:rFonts w:ascii="Times New Roman" w:hAnsi="Times New Roman"/>
                <w:highlight w:val="yellow"/>
              </w:rPr>
              <w:t>апреля</w:t>
            </w:r>
            <w:r w:rsidRPr="00903543">
              <w:rPr>
                <w:rFonts w:ascii="Times New Roman" w:hAnsi="Times New Roman"/>
                <w:highlight w:val="yellow"/>
              </w:rPr>
              <w:t xml:space="preserve"> 201</w:t>
            </w:r>
            <w:r w:rsidR="00513729" w:rsidRPr="00903543">
              <w:rPr>
                <w:rFonts w:ascii="Times New Roman" w:hAnsi="Times New Roman"/>
                <w:highlight w:val="yellow"/>
              </w:rPr>
              <w:t>6</w:t>
            </w:r>
            <w:r w:rsidRPr="00903543">
              <w:rPr>
                <w:rFonts w:ascii="Times New Roman" w:hAnsi="Times New Roman"/>
                <w:highlight w:val="yellow"/>
              </w:rPr>
              <w:t xml:space="preserve"> года.</w:t>
            </w:r>
          </w:p>
          <w:p w:rsidR="00F769F1" w:rsidRPr="00903543" w:rsidRDefault="00F769F1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769F1" w:rsidRPr="00903543" w:rsidTr="009858BA">
        <w:trPr>
          <w:trHeight w:val="232"/>
        </w:trPr>
        <w:tc>
          <w:tcPr>
            <w:tcW w:w="672" w:type="dxa"/>
            <w:shd w:val="clear" w:color="auto" w:fill="auto"/>
          </w:tcPr>
          <w:p w:rsidR="00F769F1" w:rsidRPr="00903543" w:rsidRDefault="00F769F1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F769F1" w:rsidRPr="00903543" w:rsidRDefault="00F769F1" w:rsidP="00903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Форма, порядок, дата начала и дата окончания срока предоставления Участникам закупочной процедуры разъяснений положений документации по запросу цен</w:t>
            </w:r>
          </w:p>
        </w:tc>
        <w:tc>
          <w:tcPr>
            <w:tcW w:w="5670" w:type="dxa"/>
          </w:tcPr>
          <w:p w:rsidR="00A23822" w:rsidRPr="00903543" w:rsidRDefault="00F769F1" w:rsidP="00903543">
            <w:pPr>
              <w:widowControl w:val="0"/>
              <w:tabs>
                <w:tab w:val="left" w:pos="59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7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Любой участник закупочной процедуры вправе направить </w:t>
            </w:r>
            <w:r w:rsidR="007701E2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Заказчику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запрос о разъяснении положений закупочной документации в срок, не позднее, чем за </w:t>
            </w:r>
            <w:r w:rsidR="00FA0FEA" w:rsidRPr="00903543">
              <w:rPr>
                <w:rFonts w:ascii="Times New Roman" w:eastAsia="Times New Roman" w:hAnsi="Times New Roman"/>
                <w:bCs/>
                <w:lang w:eastAsia="ru-RU"/>
              </w:rPr>
              <w:t>3 дня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до окончания срока подачи заявок.</w:t>
            </w:r>
          </w:p>
          <w:p w:rsidR="00F769F1" w:rsidRPr="00903543" w:rsidRDefault="00F769F1" w:rsidP="00903543">
            <w:pPr>
              <w:widowControl w:val="0"/>
              <w:tabs>
                <w:tab w:val="left" w:pos="59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Запросы на разъяснение положений документации по запросу </w:t>
            </w:r>
            <w:r w:rsidR="00D760C3" w:rsidRPr="00903543">
              <w:rPr>
                <w:rFonts w:ascii="Times New Roman" w:eastAsia="Times New Roman" w:hAnsi="Times New Roman"/>
                <w:bCs/>
                <w:lang w:eastAsia="ru-RU"/>
              </w:rPr>
              <w:t>цен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принимаются </w:t>
            </w:r>
            <w:r w:rsidR="009409AD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по адресу, указанному в п. </w:t>
            </w:r>
            <w:fldSimple w:instr=" REF _Ref314160930 \r \h  \* MERGEFORMAT ">
              <w:r w:rsidR="00296DA0">
                <w:t>2</w:t>
              </w:r>
            </w:fldSimple>
          </w:p>
        </w:tc>
      </w:tr>
      <w:tr w:rsidR="00F769F1" w:rsidRPr="00903543" w:rsidTr="009858BA">
        <w:trPr>
          <w:trHeight w:val="232"/>
        </w:trPr>
        <w:tc>
          <w:tcPr>
            <w:tcW w:w="672" w:type="dxa"/>
            <w:shd w:val="clear" w:color="auto" w:fill="auto"/>
          </w:tcPr>
          <w:p w:rsidR="00F769F1" w:rsidRPr="00903543" w:rsidRDefault="00F769F1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47" w:name="_Ref314163490"/>
          </w:p>
        </w:tc>
        <w:bookmarkEnd w:id="47"/>
        <w:tc>
          <w:tcPr>
            <w:tcW w:w="3086" w:type="dxa"/>
            <w:shd w:val="clear" w:color="auto" w:fill="auto"/>
          </w:tcPr>
          <w:p w:rsidR="00F769F1" w:rsidRPr="00903543" w:rsidRDefault="00F769F1" w:rsidP="00903543">
            <w:pPr>
              <w:widowControl w:val="0"/>
              <w:tabs>
                <w:tab w:val="left" w:pos="59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7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Срок, место и порядок предоставления документации по запросу цен, размер, порядок и сроки внесения платы, взимаемой Организатором закупки за предоставление документации, если такая плата установлена Организатором закупки, за исключением случаев предоставления документации в форме электронного документа и когда документация по запросу цен не составляется в виде отдельного документа</w:t>
            </w:r>
          </w:p>
        </w:tc>
        <w:tc>
          <w:tcPr>
            <w:tcW w:w="5670" w:type="dxa"/>
          </w:tcPr>
          <w:p w:rsidR="006038C3" w:rsidRPr="00903543" w:rsidRDefault="006038C3" w:rsidP="00903543">
            <w:pPr>
              <w:widowControl w:val="0"/>
              <w:tabs>
                <w:tab w:val="left" w:pos="59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7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Закупочная документация находится в открытом доступе на официальном с</w:t>
            </w:r>
            <w:r w:rsidR="006B4E33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айте РФ - </w:t>
            </w:r>
            <w:hyperlink r:id="rId9" w:history="1">
              <w:r w:rsidR="005B0991" w:rsidRPr="00903543">
                <w:rPr>
                  <w:rStyle w:val="aff9"/>
                  <w:rFonts w:ascii="Times New Roman" w:eastAsia="Times New Roman" w:hAnsi="Times New Roman"/>
                  <w:bCs/>
                  <w:lang w:eastAsia="ru-RU"/>
                </w:rPr>
                <w:t>http://zakupki.gov.ru</w:t>
              </w:r>
            </w:hyperlink>
            <w:r w:rsidR="005B0991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и на сайте ЭТП - </w:t>
            </w:r>
            <w:hyperlink r:id="rId10" w:history="1">
              <w:r w:rsidR="005B0991" w:rsidRPr="00903543">
                <w:rPr>
                  <w:rStyle w:val="aff9"/>
                  <w:lang w:eastAsia="ru-RU"/>
                </w:rPr>
                <w:t>www.</w:t>
              </w:r>
              <w:r w:rsidR="00A010CD" w:rsidRPr="00903543">
                <w:rPr>
                  <w:rStyle w:val="aff9"/>
                </w:rPr>
                <w:t xml:space="preserve"> </w:t>
              </w:r>
              <w:r w:rsidR="005B0991" w:rsidRPr="00903543">
                <w:rPr>
                  <w:rStyle w:val="aff9"/>
                  <w:lang w:val="en-US" w:eastAsia="ru-RU"/>
                </w:rPr>
                <w:t>vladzakupki</w:t>
              </w:r>
              <w:r w:rsidR="005B0991" w:rsidRPr="00903543">
                <w:rPr>
                  <w:rStyle w:val="aff9"/>
                  <w:lang w:eastAsia="ru-RU"/>
                </w:rPr>
                <w:t>.ru</w:t>
              </w:r>
            </w:hyperlink>
            <w:r w:rsidR="005B0991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. 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. Предоставляется без взимания платы.</w:t>
            </w:r>
          </w:p>
          <w:p w:rsidR="00F769F1" w:rsidRPr="00903543" w:rsidRDefault="005B0991" w:rsidP="00D6654B">
            <w:pPr>
              <w:pStyle w:val="Times12"/>
              <w:widowControl w:val="0"/>
              <w:tabs>
                <w:tab w:val="left" w:pos="5951"/>
              </w:tabs>
              <w:ind w:right="70" w:firstLine="0"/>
              <w:rPr>
                <w:sz w:val="22"/>
                <w:szCs w:val="22"/>
              </w:rPr>
            </w:pPr>
            <w:r w:rsidRPr="00903543">
              <w:rPr>
                <w:bCs/>
                <w:sz w:val="22"/>
                <w:szCs w:val="22"/>
              </w:rPr>
              <w:t xml:space="preserve">Место, дата и время открытия доступа к поданным заявкам на участие в запросе цен: </w:t>
            </w:r>
            <w:r w:rsidRPr="00903543">
              <w:rPr>
                <w:bCs/>
                <w:sz w:val="22"/>
                <w:szCs w:val="22"/>
                <w:highlight w:val="yellow"/>
              </w:rPr>
              <w:t>1</w:t>
            </w:r>
            <w:r w:rsidR="00903543" w:rsidRPr="00903543">
              <w:rPr>
                <w:bCs/>
                <w:sz w:val="22"/>
                <w:szCs w:val="22"/>
                <w:highlight w:val="yellow"/>
              </w:rPr>
              <w:t>2</w:t>
            </w:r>
            <w:r w:rsidRPr="00903543">
              <w:rPr>
                <w:bCs/>
                <w:sz w:val="22"/>
                <w:szCs w:val="22"/>
                <w:highlight w:val="yellow"/>
              </w:rPr>
              <w:t xml:space="preserve">-00 (время московское) </w:t>
            </w:r>
            <w:r w:rsidRPr="0090354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«</w:t>
            </w:r>
            <w:r w:rsidR="00D6654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18</w:t>
            </w:r>
            <w:r w:rsidRPr="00903543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» </w:t>
            </w:r>
            <w:r w:rsidR="00903543" w:rsidRPr="0090354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апреля</w:t>
            </w:r>
            <w:r w:rsidRPr="00903543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201</w:t>
            </w:r>
            <w:r w:rsidR="009B67A6" w:rsidRPr="0090354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</w:t>
            </w:r>
            <w:r w:rsidRPr="00903543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года.</w:t>
            </w:r>
            <w:r w:rsidRPr="00903543">
              <w:rPr>
                <w:bCs/>
                <w:sz w:val="22"/>
                <w:szCs w:val="22"/>
              </w:rPr>
              <w:t xml:space="preserve"> Открытие доступа к заявкам на участие в запросе цен производится на электронной площадке </w:t>
            </w:r>
            <w:ins w:id="48" w:author="User" w:date="2015-07-31T10:40:00Z">
              <w:r w:rsidR="004930A2" w:rsidRPr="00903543">
                <w:rPr>
                  <w:rFonts w:ascii="Calibri" w:eastAsia="Calibri" w:hAnsi="Calibri"/>
                  <w:bCs/>
                  <w:color w:val="0000FF"/>
                  <w:sz w:val="22"/>
                  <w:szCs w:val="22"/>
                  <w:u w:val="single"/>
                </w:rPr>
                <w:fldChar w:fldCharType="begin"/>
              </w:r>
              <w:r w:rsidR="00465EA7" w:rsidRPr="00903543">
                <w:rPr>
                  <w:rFonts w:ascii="Calibri" w:eastAsia="Calibri" w:hAnsi="Calibri"/>
                  <w:bCs/>
                  <w:color w:val="0000FF"/>
                  <w:sz w:val="22"/>
                  <w:szCs w:val="22"/>
                  <w:u w:val="single"/>
                </w:rPr>
                <w:instrText xml:space="preserve"> HYPERLINK "http://</w:instrText>
              </w:r>
            </w:ins>
            <w:r w:rsidR="00465EA7" w:rsidRPr="00903543">
              <w:rPr>
                <w:rFonts w:ascii="Calibri" w:eastAsia="Calibri" w:hAnsi="Calibri"/>
                <w:bCs/>
                <w:color w:val="0000FF"/>
                <w:sz w:val="22"/>
                <w:szCs w:val="22"/>
                <w:u w:val="single"/>
              </w:rPr>
              <w:instrText>www.vladzakupki.ru/</w:instrText>
            </w:r>
            <w:ins w:id="49" w:author="User" w:date="2015-07-31T10:40:00Z">
              <w:r w:rsidR="00465EA7" w:rsidRPr="00903543">
                <w:rPr>
                  <w:rFonts w:ascii="Calibri" w:eastAsia="Calibri" w:hAnsi="Calibri"/>
                  <w:bCs/>
                  <w:color w:val="0000FF"/>
                  <w:sz w:val="22"/>
                  <w:szCs w:val="22"/>
                  <w:u w:val="single"/>
                </w:rPr>
                <w:instrText xml:space="preserve">" </w:instrText>
              </w:r>
              <w:r w:rsidR="004930A2" w:rsidRPr="00903543">
                <w:rPr>
                  <w:rFonts w:ascii="Calibri" w:eastAsia="Calibri" w:hAnsi="Calibri"/>
                  <w:bCs/>
                  <w:color w:val="0000FF"/>
                  <w:sz w:val="22"/>
                  <w:szCs w:val="22"/>
                  <w:u w:val="single"/>
                </w:rPr>
                <w:fldChar w:fldCharType="separate"/>
              </w:r>
            </w:ins>
            <w:r w:rsidR="00465EA7" w:rsidRPr="00903543">
              <w:rPr>
                <w:rStyle w:val="aff9"/>
                <w:rFonts w:ascii="Calibri" w:eastAsia="Calibri" w:hAnsi="Calibri"/>
                <w:bCs/>
                <w:sz w:val="22"/>
                <w:szCs w:val="22"/>
              </w:rPr>
              <w:t>www.vladzakupki.ru/</w:t>
            </w:r>
            <w:ins w:id="50" w:author="User" w:date="2015-07-31T10:40:00Z">
              <w:r w:rsidR="004930A2" w:rsidRPr="00903543">
                <w:rPr>
                  <w:rFonts w:ascii="Calibri" w:eastAsia="Calibri" w:hAnsi="Calibri"/>
                  <w:bCs/>
                  <w:color w:val="0000FF"/>
                  <w:sz w:val="22"/>
                  <w:szCs w:val="22"/>
                  <w:u w:val="single"/>
                </w:rPr>
                <w:fldChar w:fldCharType="end"/>
              </w:r>
            </w:ins>
            <w:r w:rsidRPr="00903543">
              <w:rPr>
                <w:bCs/>
                <w:sz w:val="22"/>
                <w:szCs w:val="22"/>
              </w:rPr>
              <w:t xml:space="preserve"> в автоматическом режиме.</w:t>
            </w:r>
          </w:p>
        </w:tc>
      </w:tr>
      <w:tr w:rsidR="00F769F1" w:rsidRPr="00903543" w:rsidTr="009858BA">
        <w:trPr>
          <w:trHeight w:val="232"/>
        </w:trPr>
        <w:tc>
          <w:tcPr>
            <w:tcW w:w="672" w:type="dxa"/>
            <w:shd w:val="clear" w:color="auto" w:fill="auto"/>
          </w:tcPr>
          <w:p w:rsidR="00F769F1" w:rsidRPr="00903543" w:rsidRDefault="00F769F1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51" w:name="_Ref314163946"/>
          </w:p>
        </w:tc>
        <w:bookmarkEnd w:id="51"/>
        <w:tc>
          <w:tcPr>
            <w:tcW w:w="3086" w:type="dxa"/>
            <w:shd w:val="clear" w:color="auto" w:fill="auto"/>
          </w:tcPr>
          <w:p w:rsidR="00F769F1" w:rsidRPr="00903543" w:rsidRDefault="00F769F1" w:rsidP="00903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Место, дата 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рассмотрения</w:t>
            </w:r>
            <w:r w:rsidR="005B0991" w:rsidRPr="00903543">
              <w:rPr>
                <w:rFonts w:ascii="Times New Roman" w:eastAsia="Times New Roman" w:hAnsi="Times New Roman"/>
                <w:lang w:eastAsia="ru-RU"/>
              </w:rPr>
              <w:t xml:space="preserve"> и оценки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заявок на участие в запросе цен </w:t>
            </w:r>
          </w:p>
        </w:tc>
        <w:tc>
          <w:tcPr>
            <w:tcW w:w="5670" w:type="dxa"/>
          </w:tcPr>
          <w:p w:rsidR="00F769F1" w:rsidRPr="00903543" w:rsidRDefault="00F769F1" w:rsidP="00903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Место рассмотрения</w:t>
            </w:r>
            <w:r w:rsidR="005B0991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и оценки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заявок на участие в запросе </w:t>
            </w:r>
            <w:r w:rsidR="00572108" w:rsidRPr="00903543">
              <w:rPr>
                <w:rFonts w:ascii="Times New Roman" w:eastAsia="Times New Roman" w:hAnsi="Times New Roman"/>
                <w:bCs/>
                <w:lang w:eastAsia="ru-RU"/>
              </w:rPr>
              <w:t>цен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 w:rsidR="00E671E2" w:rsidRPr="00903543">
              <w:rPr>
                <w:rFonts w:ascii="Times New Roman" w:eastAsia="Times New Roman" w:hAnsi="Times New Roman"/>
              </w:rPr>
              <w:t>600000, г. Владимир, Воронцовский переулок, д.2</w:t>
            </w:r>
            <w:r w:rsidRPr="00903543">
              <w:rPr>
                <w:rFonts w:ascii="Times New Roman" w:eastAsia="Times New Roman" w:hAnsi="Times New Roman"/>
              </w:rPr>
              <w:t>.</w:t>
            </w:r>
          </w:p>
          <w:p w:rsidR="00F769F1" w:rsidRPr="00903543" w:rsidRDefault="00F22E3D" w:rsidP="00D6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Дата 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рассмотрения</w:t>
            </w:r>
            <w:r w:rsidR="005B0991"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и оценки</w:t>
            </w: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 xml:space="preserve"> заявок</w:t>
            </w:r>
            <w:r w:rsidR="00F769F1" w:rsidRPr="00903543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: </w:t>
            </w:r>
            <w:r w:rsidR="0007562D" w:rsidRPr="00903543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>1</w:t>
            </w:r>
            <w:r w:rsidR="009B67A6" w:rsidRPr="00903543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>4</w:t>
            </w:r>
            <w:r w:rsidR="0007562D" w:rsidRPr="00903543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>-00 (время московское) «</w:t>
            </w:r>
            <w:r w:rsidR="00D6654B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>19</w:t>
            </w:r>
            <w:r w:rsidR="0007562D" w:rsidRPr="00903543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 xml:space="preserve">» </w:t>
            </w:r>
            <w:r w:rsidR="00903543" w:rsidRPr="00903543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>апреля</w:t>
            </w:r>
            <w:r w:rsidR="0084496C" w:rsidRPr="00903543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 xml:space="preserve"> </w:t>
            </w:r>
            <w:r w:rsidR="0007562D" w:rsidRPr="00903543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>201</w:t>
            </w:r>
            <w:r w:rsidR="009B67A6" w:rsidRPr="00903543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>6</w:t>
            </w:r>
            <w:r w:rsidR="0007562D" w:rsidRPr="00903543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 xml:space="preserve"> года.</w:t>
            </w:r>
          </w:p>
        </w:tc>
      </w:tr>
      <w:tr w:rsidR="000F3BD5" w:rsidRPr="00903543" w:rsidTr="009858BA">
        <w:trPr>
          <w:trHeight w:val="232"/>
        </w:trPr>
        <w:tc>
          <w:tcPr>
            <w:tcW w:w="672" w:type="dxa"/>
            <w:shd w:val="clear" w:color="auto" w:fill="auto"/>
          </w:tcPr>
          <w:p w:rsidR="000F3BD5" w:rsidRPr="00903543" w:rsidRDefault="000F3BD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0F3BD5" w:rsidRPr="00903543" w:rsidRDefault="000F3BD5" w:rsidP="00903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Критерии оценки заявок на участие в запросе цен</w:t>
            </w:r>
          </w:p>
        </w:tc>
        <w:tc>
          <w:tcPr>
            <w:tcW w:w="5670" w:type="dxa"/>
          </w:tcPr>
          <w:p w:rsidR="000F3BD5" w:rsidRPr="00903543" w:rsidRDefault="000F3BD5" w:rsidP="00903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bCs/>
                <w:lang w:eastAsia="ru-RU"/>
              </w:rPr>
              <w:t>Цена договора</w:t>
            </w:r>
          </w:p>
        </w:tc>
      </w:tr>
      <w:tr w:rsidR="009F2935" w:rsidRPr="00903543" w:rsidTr="009858BA">
        <w:trPr>
          <w:trHeight w:val="550"/>
        </w:trPr>
        <w:tc>
          <w:tcPr>
            <w:tcW w:w="672" w:type="dxa"/>
            <w:shd w:val="clear" w:color="auto" w:fill="auto"/>
          </w:tcPr>
          <w:p w:rsidR="009F2935" w:rsidRPr="00903543" w:rsidRDefault="009F2935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52" w:name="_Ref314164566"/>
          </w:p>
        </w:tc>
        <w:bookmarkEnd w:id="52"/>
        <w:tc>
          <w:tcPr>
            <w:tcW w:w="3086" w:type="dxa"/>
            <w:shd w:val="clear" w:color="auto" w:fill="auto"/>
          </w:tcPr>
          <w:p w:rsidR="009F2935" w:rsidRPr="00903543" w:rsidRDefault="00BD7AD8" w:rsidP="0090354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9F2935" w:rsidRPr="00903543">
              <w:rPr>
                <w:rFonts w:ascii="Times New Roman" w:eastAsia="Times New Roman" w:hAnsi="Times New Roman"/>
                <w:lang w:eastAsia="ru-RU"/>
              </w:rPr>
              <w:t xml:space="preserve"> оценки заявок </w:t>
            </w:r>
            <w:r w:rsidR="00DD4D87" w:rsidRPr="00903543">
              <w:rPr>
                <w:rFonts w:ascii="Times New Roman" w:eastAsia="Times New Roman" w:hAnsi="Times New Roman"/>
                <w:lang w:eastAsia="ru-RU"/>
              </w:rPr>
              <w:t>на участие в запросе цен</w:t>
            </w:r>
          </w:p>
        </w:tc>
        <w:tc>
          <w:tcPr>
            <w:tcW w:w="5670" w:type="dxa"/>
          </w:tcPr>
          <w:p w:rsidR="009F2935" w:rsidRPr="00903543" w:rsidRDefault="00DD4D87" w:rsidP="00903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hAnsi="Times New Roman"/>
              </w:rPr>
            </w:pPr>
            <w:bookmarkStart w:id="53" w:name="_Ref270094868"/>
            <w:r w:rsidRPr="00903543">
              <w:rPr>
                <w:rFonts w:ascii="Times New Roman" w:hAnsi="Times New Roman"/>
              </w:rPr>
              <w:t>Закупочная комиссия ранжирует заявки по цене</w:t>
            </w:r>
            <w:r w:rsidR="000F3BD5" w:rsidRPr="00903543">
              <w:rPr>
                <w:rFonts w:ascii="Times New Roman" w:hAnsi="Times New Roman"/>
              </w:rPr>
              <w:t>,</w:t>
            </w:r>
            <w:r w:rsidRPr="00903543">
              <w:rPr>
                <w:rFonts w:ascii="Times New Roman" w:hAnsi="Times New Roman"/>
              </w:rPr>
              <w:t xml:space="preserve"> начиная с наименьшей. При равенстве цен заявок различных </w:t>
            </w:r>
            <w:r w:rsidR="00A7722B" w:rsidRPr="00903543">
              <w:rPr>
                <w:rFonts w:ascii="Times New Roman" w:hAnsi="Times New Roman"/>
              </w:rPr>
              <w:t>Участник</w:t>
            </w:r>
            <w:r w:rsidRPr="00903543">
              <w:rPr>
                <w:rFonts w:ascii="Times New Roman" w:hAnsi="Times New Roman"/>
              </w:rPr>
              <w:t xml:space="preserve">ов, лучшее (более высокое) место в ранжировке получает </w:t>
            </w:r>
            <w:r w:rsidR="00A7722B" w:rsidRPr="00903543">
              <w:rPr>
                <w:rFonts w:ascii="Times New Roman" w:hAnsi="Times New Roman"/>
              </w:rPr>
              <w:t>Участник</w:t>
            </w:r>
            <w:r w:rsidRPr="00903543">
              <w:rPr>
                <w:rFonts w:ascii="Times New Roman" w:hAnsi="Times New Roman"/>
              </w:rPr>
              <w:t xml:space="preserve">, который раньше подал </w:t>
            </w:r>
            <w:r w:rsidRPr="00903543">
              <w:rPr>
                <w:rFonts w:ascii="Times New Roman" w:hAnsi="Times New Roman"/>
              </w:rPr>
              <w:lastRenderedPageBreak/>
              <w:t xml:space="preserve">заявку на участие в запросе цен. Победителем запроса цен считается </w:t>
            </w:r>
            <w:r w:rsidR="00A7722B" w:rsidRPr="00903543">
              <w:rPr>
                <w:rFonts w:ascii="Times New Roman" w:hAnsi="Times New Roman"/>
              </w:rPr>
              <w:t>Участник</w:t>
            </w:r>
            <w:r w:rsidR="000F3BD5" w:rsidRPr="00903543">
              <w:rPr>
                <w:rFonts w:ascii="Times New Roman" w:hAnsi="Times New Roman"/>
              </w:rPr>
              <w:t xml:space="preserve"> запроса цен</w:t>
            </w:r>
            <w:r w:rsidRPr="00903543">
              <w:rPr>
                <w:rFonts w:ascii="Times New Roman" w:hAnsi="Times New Roman"/>
              </w:rPr>
              <w:t>, предложивший минимальную цену</w:t>
            </w:r>
            <w:r w:rsidR="000F3BD5" w:rsidRPr="00903543">
              <w:rPr>
                <w:rFonts w:ascii="Times New Roman" w:hAnsi="Times New Roman"/>
              </w:rPr>
              <w:t>,</w:t>
            </w:r>
            <w:r w:rsidRPr="00903543">
              <w:rPr>
                <w:rFonts w:ascii="Times New Roman" w:hAnsi="Times New Roman"/>
              </w:rPr>
              <w:t xml:space="preserve"> и которому присвоено первое место.</w:t>
            </w:r>
            <w:bookmarkEnd w:id="53"/>
          </w:p>
        </w:tc>
      </w:tr>
      <w:tr w:rsidR="00F81979" w:rsidRPr="00903543" w:rsidTr="009858BA">
        <w:trPr>
          <w:trHeight w:val="194"/>
        </w:trPr>
        <w:tc>
          <w:tcPr>
            <w:tcW w:w="672" w:type="dxa"/>
            <w:shd w:val="clear" w:color="auto" w:fill="auto"/>
          </w:tcPr>
          <w:p w:rsidR="00F81979" w:rsidRPr="00903543" w:rsidRDefault="00F81979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54" w:name="_Ref314164684"/>
          </w:p>
        </w:tc>
        <w:bookmarkEnd w:id="54"/>
        <w:tc>
          <w:tcPr>
            <w:tcW w:w="3086" w:type="dxa"/>
            <w:shd w:val="clear" w:color="auto" w:fill="auto"/>
          </w:tcPr>
          <w:p w:rsidR="00F81979" w:rsidRPr="00903543" w:rsidRDefault="00F81979" w:rsidP="00903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hAnsi="Times New Roman"/>
              </w:rPr>
            </w:pPr>
            <w:r w:rsidRPr="00903543">
              <w:rPr>
                <w:rFonts w:ascii="Times New Roman" w:hAnsi="Times New Roman"/>
              </w:rPr>
              <w:t>Срок, в течение которого победитель запроса цен должен подписать проект договора либо совершить иные действия, предусмотренные документацией по запросу цен для его подписания.</w:t>
            </w:r>
          </w:p>
        </w:tc>
        <w:tc>
          <w:tcPr>
            <w:tcW w:w="5670" w:type="dxa"/>
          </w:tcPr>
          <w:p w:rsidR="00F81979" w:rsidRPr="00903543" w:rsidRDefault="00F81979" w:rsidP="00903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hAnsi="Times New Roman"/>
              </w:rPr>
            </w:pPr>
            <w:r w:rsidRPr="00903543">
              <w:rPr>
                <w:rFonts w:ascii="Times New Roman" w:hAnsi="Times New Roman"/>
              </w:rPr>
              <w:t xml:space="preserve">В течение 3 (трех) </w:t>
            </w:r>
            <w:r w:rsidR="00903543" w:rsidRPr="00903543">
              <w:rPr>
                <w:rFonts w:ascii="Times New Roman" w:hAnsi="Times New Roman"/>
              </w:rPr>
              <w:t xml:space="preserve">рабочих </w:t>
            </w:r>
            <w:r w:rsidRPr="00903543">
              <w:rPr>
                <w:rFonts w:ascii="Times New Roman" w:hAnsi="Times New Roman"/>
              </w:rPr>
              <w:t>дней с даты размещения на официальном сайте протокола</w:t>
            </w:r>
            <w:r w:rsidR="005B0991" w:rsidRPr="00903543">
              <w:rPr>
                <w:rFonts w:ascii="Times New Roman" w:hAnsi="Times New Roman"/>
              </w:rPr>
              <w:t xml:space="preserve"> рассмотрения и</w:t>
            </w:r>
            <w:r w:rsidRPr="00903543">
              <w:rPr>
                <w:rFonts w:ascii="Times New Roman" w:hAnsi="Times New Roman"/>
              </w:rPr>
              <w:t xml:space="preserve"> оценки заявок на участие в запросе цен</w:t>
            </w:r>
            <w:del w:id="55" w:author="user" w:date="2015-07-30T23:42:00Z">
              <w:r w:rsidRPr="00903543" w:rsidDel="005B0991">
                <w:rPr>
                  <w:rFonts w:ascii="Times New Roman" w:hAnsi="Times New Roman"/>
                </w:rPr>
                <w:delText>,</w:delText>
              </w:r>
            </w:del>
            <w:r w:rsidRPr="00903543">
              <w:rPr>
                <w:rFonts w:ascii="Times New Roman" w:hAnsi="Times New Roman"/>
              </w:rPr>
              <w:t xml:space="preserve"> </w:t>
            </w:r>
          </w:p>
        </w:tc>
      </w:tr>
      <w:tr w:rsidR="00E16EB3" w:rsidRPr="00903543" w:rsidTr="009858BA">
        <w:trPr>
          <w:trHeight w:val="194"/>
        </w:trPr>
        <w:tc>
          <w:tcPr>
            <w:tcW w:w="672" w:type="dxa"/>
            <w:shd w:val="clear" w:color="auto" w:fill="auto"/>
          </w:tcPr>
          <w:p w:rsidR="00E16EB3" w:rsidRPr="00903543" w:rsidRDefault="00E16EB3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E16EB3" w:rsidRPr="00903543" w:rsidRDefault="00E16EB3" w:rsidP="00903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hAnsi="Times New Roman"/>
              </w:rPr>
            </w:pPr>
            <w:r w:rsidRPr="00903543">
              <w:rPr>
                <w:rFonts w:ascii="Times New Roman" w:eastAsia="Times New Roman" w:hAnsi="Times New Roman"/>
                <w:spacing w:val="-6"/>
                <w:lang w:eastAsia="ru-RU"/>
              </w:rPr>
              <w:t>Право заказчика на изменение условия договора, заключаемого по итогам закупки</w:t>
            </w:r>
          </w:p>
        </w:tc>
        <w:tc>
          <w:tcPr>
            <w:tcW w:w="5670" w:type="dxa"/>
          </w:tcPr>
          <w:p w:rsidR="00E16EB3" w:rsidRPr="00903543" w:rsidRDefault="00E16EB3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При исполнении договора по согласованию заказчика с поставщиком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</w:t>
            </w:r>
          </w:p>
          <w:p w:rsidR="00E16EB3" w:rsidRPr="00903543" w:rsidRDefault="00E16EB3" w:rsidP="00903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hAnsi="Times New Roman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Заказчик по согласованию с участником закупки при заключении и исполнении договора вправе внести изменения в договор в части и на условиях, предусмотренных Положением. Заказчик по согласованию с поставщиком, исполнителем, подрядчиком в ходе исполнения договора вправе изменить не более чем на 10 процентов предусмотренные договором количество товаров, объем работ, услуг при изменении потребности в таких товарах, работах, услугах при условии пропорционального изменения цены договора и с сохранением первоначальной цены за единицу товара, работы, услуги. Цена договора может быть снижена по соглашению сторон без изменения предусмотренных договором количества товаров, объема работ, услуг.</w:t>
            </w:r>
            <w:r w:rsidR="0083040B" w:rsidRPr="00903543">
              <w:rPr>
                <w:rFonts w:ascii="Times New Roman" w:eastAsia="Times New Roman" w:hAnsi="Times New Roman"/>
                <w:lang w:eastAsia="ru-RU"/>
              </w:rPr>
              <w:t xml:space="preserve"> Оказание услуг осуществляется по заявкам заказчика.</w:t>
            </w:r>
          </w:p>
        </w:tc>
      </w:tr>
      <w:tr w:rsidR="0075043D" w:rsidRPr="00903543" w:rsidTr="009858BA">
        <w:trPr>
          <w:trHeight w:val="194"/>
        </w:trPr>
        <w:tc>
          <w:tcPr>
            <w:tcW w:w="672" w:type="dxa"/>
            <w:shd w:val="clear" w:color="auto" w:fill="auto"/>
          </w:tcPr>
          <w:p w:rsidR="0075043D" w:rsidRPr="00903543" w:rsidRDefault="0075043D" w:rsidP="00903543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75043D" w:rsidRPr="00903543" w:rsidRDefault="0075043D" w:rsidP="00903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53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spacing w:val="-6"/>
                <w:lang w:eastAsia="ru-RU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75043D" w:rsidRPr="00903543" w:rsidRDefault="0075043D" w:rsidP="00903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15% от начальной (максимальной) цены договора – </w:t>
            </w:r>
            <w:r w:rsidR="00903543" w:rsidRPr="00903543">
              <w:rPr>
                <w:rFonts w:ascii="Times New Roman" w:eastAsia="Times New Roman" w:hAnsi="Times New Roman"/>
                <w:lang w:eastAsia="ru-RU"/>
              </w:rPr>
              <w:t>26 600</w:t>
            </w:r>
            <w:r w:rsidR="009D56A3" w:rsidRPr="00903543">
              <w:rPr>
                <w:rFonts w:ascii="Times New Roman" w:eastAsia="Times New Roman" w:hAnsi="Times New Roman"/>
                <w:lang w:eastAsia="ru-RU"/>
              </w:rPr>
              <w:t>,00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  <w:p w:rsidR="0075043D" w:rsidRPr="00903543" w:rsidRDefault="0075043D" w:rsidP="00903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hAnsi="Times New Roman"/>
              </w:rPr>
              <w:t xml:space="preserve">Перечисление денежных средств на расчетный счет 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Заказчика: </w:t>
            </w:r>
          </w:p>
          <w:p w:rsidR="0075043D" w:rsidRPr="00903543" w:rsidRDefault="0075043D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Перечисление денежных средств осуществляется на расчетный счет Заказчика:</w:t>
            </w:r>
          </w:p>
          <w:p w:rsidR="0075043D" w:rsidRPr="00903543" w:rsidRDefault="0075043D" w:rsidP="00903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р/с </w:t>
            </w:r>
            <w:r w:rsidRPr="00903543">
              <w:rPr>
                <w:rFonts w:ascii="Times New Roman" w:hAnsi="Times New Roman"/>
              </w:rPr>
              <w:t xml:space="preserve">40502810800260000033 в филиале ВРУ ОАО «МИнБ» г. Владимир </w:t>
            </w:r>
          </w:p>
          <w:p w:rsidR="0075043D" w:rsidRPr="00903543" w:rsidRDefault="0075043D" w:rsidP="009035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к/с </w:t>
            </w:r>
            <w:r w:rsidRPr="00903543">
              <w:rPr>
                <w:rFonts w:ascii="Times New Roman" w:hAnsi="Times New Roman"/>
              </w:rPr>
              <w:t>30101810200000000716</w:t>
            </w:r>
          </w:p>
          <w:p w:rsidR="0075043D" w:rsidRPr="00903543" w:rsidRDefault="0075043D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Pr="00903543">
              <w:rPr>
                <w:rFonts w:ascii="Times New Roman" w:hAnsi="Times New Roman"/>
              </w:rPr>
              <w:t>041708716</w:t>
            </w:r>
          </w:p>
          <w:p w:rsidR="0075043D" w:rsidRPr="00903543" w:rsidRDefault="0075043D" w:rsidP="00903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Назначение платежа: «</w:t>
            </w:r>
            <w:r w:rsidRPr="00903543">
              <w:rPr>
                <w:rFonts w:ascii="Times New Roman" w:eastAsia="Times New Roman" w:hAnsi="Times New Roman"/>
                <w:i/>
                <w:lang w:eastAsia="ru-RU"/>
              </w:rPr>
              <w:t>Обеспечение исполнения договора. Реестровый номер закупки ___ от __.__.201_г. (НДС не облагается)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75043D" w:rsidRPr="00903543" w:rsidRDefault="0075043D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На денежные средства, перечисленные в качестве обеспечения заявки, проценты не начисляются.</w:t>
            </w:r>
          </w:p>
          <w:p w:rsidR="0075043D" w:rsidRPr="00903543" w:rsidRDefault="0075043D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Обеспечение договора не является задатком в соответствии со статьей 380 Гражданского кодекса Российской Федерации.</w:t>
            </w:r>
          </w:p>
          <w:p w:rsidR="0075043D" w:rsidRPr="00903543" w:rsidRDefault="0075043D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lastRenderedPageBreak/>
              <w:t>Поставщик обязан перечислить на расчётный счет Заказчика денежные средства в течение 3-х дней с даты размещения на официальном сайте протокола</w:t>
            </w:r>
            <w:r w:rsidR="00D655D3" w:rsidRPr="00903543">
              <w:rPr>
                <w:rFonts w:ascii="Times New Roman" w:eastAsia="Times New Roman" w:hAnsi="Times New Roman"/>
                <w:lang w:eastAsia="ru-RU"/>
              </w:rPr>
              <w:t xml:space="preserve"> рссмотрения и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оценки  заявок на участие в запросе</w:t>
            </w:r>
            <w:r w:rsidR="00D655D3" w:rsidRPr="00903543">
              <w:rPr>
                <w:rFonts w:ascii="Times New Roman" w:eastAsia="Times New Roman" w:hAnsi="Times New Roman"/>
                <w:lang w:eastAsia="ru-RU"/>
              </w:rPr>
              <w:t xml:space="preserve"> цен</w:t>
            </w: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Обеспечение исполнения Договора</w:t>
            </w:r>
            <w:del w:id="56" w:author="user" w:date="2015-07-30T23:46:00Z">
              <w:r w:rsidRPr="00903543" w:rsidDel="00D655D3">
                <w:rPr>
                  <w:rFonts w:ascii="Times New Roman" w:eastAsia="Times New Roman" w:hAnsi="Times New Roman"/>
                  <w:lang w:eastAsia="ru-RU"/>
                </w:rPr>
                <w:delText>,</w:delText>
              </w:r>
            </w:del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 остается у Заказчика до окончания срока действия договора.</w:t>
            </w:r>
          </w:p>
          <w:p w:rsidR="00D655D3" w:rsidRPr="00903543" w:rsidRDefault="0075043D" w:rsidP="009035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r w:rsidR="00A010CD" w:rsidRPr="00903543">
              <w:rPr>
                <w:rFonts w:ascii="Times New Roman" w:eastAsia="Times New Roman" w:hAnsi="Times New Roman"/>
                <w:lang w:eastAsia="ru-RU"/>
              </w:rPr>
              <w:t xml:space="preserve">непредоставления участником закупки, с которым заключается </w:t>
            </w:r>
            <w:r w:rsidR="00D655D3" w:rsidRPr="00903543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="00A010CD" w:rsidRPr="00903543">
              <w:rPr>
                <w:rFonts w:ascii="Times New Roman" w:eastAsia="Times New Roman" w:hAnsi="Times New Roman"/>
                <w:lang w:eastAsia="ru-RU"/>
              </w:rPr>
              <w:t xml:space="preserve">, обеспечения исполнения </w:t>
            </w:r>
            <w:r w:rsidR="00D655D3" w:rsidRPr="00903543">
              <w:rPr>
                <w:rFonts w:ascii="Times New Roman" w:eastAsia="Times New Roman" w:hAnsi="Times New Roman"/>
                <w:lang w:eastAsia="ru-RU"/>
              </w:rPr>
              <w:t>договора</w:t>
            </w:r>
            <w:r w:rsidR="00A010CD" w:rsidRPr="00903543">
              <w:rPr>
                <w:rFonts w:ascii="Times New Roman" w:eastAsia="Times New Roman" w:hAnsi="Times New Roman"/>
                <w:lang w:eastAsia="ru-RU"/>
              </w:rPr>
              <w:t xml:space="preserve"> в срок, установленный для заключения </w:t>
            </w:r>
            <w:r w:rsidR="00D655D3" w:rsidRPr="00903543">
              <w:rPr>
                <w:rFonts w:ascii="Times New Roman" w:eastAsia="Times New Roman" w:hAnsi="Times New Roman"/>
                <w:lang w:eastAsia="ru-RU"/>
              </w:rPr>
              <w:t>договора</w:t>
            </w:r>
            <w:r w:rsidR="00A010CD" w:rsidRPr="00903543">
              <w:rPr>
                <w:rFonts w:ascii="Times New Roman" w:eastAsia="Times New Roman" w:hAnsi="Times New Roman"/>
                <w:lang w:eastAsia="ru-RU"/>
              </w:rPr>
              <w:t xml:space="preserve">, такой участник считается уклонившимся от заключения </w:t>
            </w:r>
            <w:r w:rsidR="00D655D3" w:rsidRPr="00903543">
              <w:rPr>
                <w:rFonts w:ascii="Times New Roman" w:eastAsia="Times New Roman" w:hAnsi="Times New Roman"/>
                <w:lang w:eastAsia="ru-RU"/>
              </w:rPr>
              <w:t>договора</w:t>
            </w:r>
            <w:r w:rsidR="00A010CD" w:rsidRPr="0090354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5043D" w:rsidRPr="00903543" w:rsidRDefault="0075043D" w:rsidP="00903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543">
              <w:rPr>
                <w:rFonts w:ascii="Times New Roman" w:eastAsia="Times New Roman" w:hAnsi="Times New Roman"/>
                <w:lang w:eastAsia="ru-RU"/>
              </w:rPr>
              <w:t>Возврат денежных средств, внесенных Поставщиком в качестве обеспечения исполнения договора либо возврат банковской гарантии производится Заказчиком в течение 20 банковских дней с даты окончания (прекращения) действия договора (за исключением случая, когда денежные средства, переданные Поставщиком в обеспечение исполнения Договора, остаются в собственности Заказчика, либо Покупателем производятся удержания из суммы обеспечения).</w:t>
            </w:r>
          </w:p>
        </w:tc>
        <w:bookmarkStart w:id="57" w:name="_GoBack"/>
        <w:bookmarkEnd w:id="57"/>
      </w:tr>
    </w:tbl>
    <w:p w:rsidR="00B76BB9" w:rsidRPr="00AB2A68" w:rsidRDefault="00B76BB9" w:rsidP="00903543">
      <w:pPr>
        <w:spacing w:after="0"/>
        <w:rPr>
          <w:rFonts w:ascii="Times New Roman" w:eastAsia="MS Gothic" w:hAnsi="Times New Roman"/>
          <w:b/>
          <w:bCs/>
          <w:sz w:val="32"/>
          <w:szCs w:val="28"/>
        </w:rPr>
      </w:pPr>
      <w:bookmarkStart w:id="58" w:name="_Ref266996979"/>
      <w:bookmarkStart w:id="59" w:name="_Toc308083284"/>
      <w:r w:rsidRPr="00AB2A68">
        <w:rPr>
          <w:rFonts w:ascii="Times New Roman" w:eastAsia="MS Gothic" w:hAnsi="Times New Roman"/>
          <w:b/>
          <w:bCs/>
          <w:sz w:val="32"/>
          <w:szCs w:val="28"/>
        </w:rPr>
        <w:lastRenderedPageBreak/>
        <w:br w:type="page"/>
      </w:r>
    </w:p>
    <w:p w:rsidR="00B25B45" w:rsidRPr="00AB2A68" w:rsidRDefault="00B6108A" w:rsidP="00A3508F">
      <w:pPr>
        <w:keepNext/>
        <w:keepLines/>
        <w:numPr>
          <w:ilvl w:val="0"/>
          <w:numId w:val="4"/>
        </w:numPr>
        <w:spacing w:before="480" w:after="0"/>
        <w:outlineLvl w:val="0"/>
        <w:rPr>
          <w:rFonts w:ascii="Times New Roman" w:eastAsia="MS Gothic" w:hAnsi="Times New Roman"/>
          <w:b/>
          <w:bCs/>
          <w:sz w:val="32"/>
          <w:szCs w:val="28"/>
        </w:rPr>
      </w:pPr>
      <w:bookmarkStart w:id="60" w:name="_Ref314161369"/>
      <w:bookmarkEnd w:id="58"/>
      <w:bookmarkEnd w:id="59"/>
      <w:r w:rsidRPr="00AB2A68">
        <w:rPr>
          <w:rFonts w:ascii="Times New Roman" w:eastAsia="MS Gothic" w:hAnsi="Times New Roman"/>
          <w:b/>
          <w:bCs/>
          <w:sz w:val="32"/>
          <w:szCs w:val="28"/>
        </w:rPr>
        <w:lastRenderedPageBreak/>
        <w:t>ОБРАЗЦЫ ФОРМ ДОКУМЕ</w:t>
      </w:r>
      <w:r w:rsidR="00426ADB" w:rsidRPr="00AB2A68">
        <w:rPr>
          <w:rFonts w:ascii="Times New Roman" w:eastAsia="MS Gothic" w:hAnsi="Times New Roman"/>
          <w:b/>
          <w:bCs/>
          <w:sz w:val="32"/>
          <w:szCs w:val="28"/>
        </w:rPr>
        <w:t>Н</w:t>
      </w:r>
      <w:r w:rsidRPr="00AB2A68">
        <w:rPr>
          <w:rFonts w:ascii="Times New Roman" w:eastAsia="MS Gothic" w:hAnsi="Times New Roman"/>
          <w:b/>
          <w:bCs/>
          <w:sz w:val="32"/>
          <w:szCs w:val="28"/>
        </w:rPr>
        <w:t xml:space="preserve">ТОВ, ВКЛЮЧАЕМЫХ В </w:t>
      </w:r>
      <w:r w:rsidR="00C954B9" w:rsidRPr="00AB2A68">
        <w:rPr>
          <w:rFonts w:ascii="Times New Roman" w:eastAsia="MS Gothic" w:hAnsi="Times New Roman"/>
          <w:b/>
          <w:bCs/>
          <w:sz w:val="32"/>
          <w:szCs w:val="28"/>
        </w:rPr>
        <w:t xml:space="preserve">ЗАЯВКУ НА УЧАСТИЕ В ЗАПРОСЕ </w:t>
      </w:r>
      <w:bookmarkEnd w:id="60"/>
      <w:r w:rsidR="00D2240B" w:rsidRPr="00AB2A68">
        <w:rPr>
          <w:rFonts w:ascii="Times New Roman" w:eastAsia="MS Gothic" w:hAnsi="Times New Roman"/>
          <w:b/>
          <w:bCs/>
          <w:sz w:val="32"/>
          <w:szCs w:val="28"/>
        </w:rPr>
        <w:t>ЦЕН</w:t>
      </w:r>
    </w:p>
    <w:p w:rsidR="00C954B9" w:rsidRDefault="000B0362" w:rsidP="00FA3C44">
      <w:pPr>
        <w:pStyle w:val="1"/>
        <w:keepNext w:val="0"/>
        <w:keepLines w:val="0"/>
        <w:widowControl w:val="0"/>
        <w:numPr>
          <w:ilvl w:val="1"/>
          <w:numId w:val="4"/>
        </w:numPr>
        <w:spacing w:before="0" w:line="240" w:lineRule="auto"/>
        <w:jc w:val="both"/>
        <w:rPr>
          <w:sz w:val="28"/>
        </w:rPr>
      </w:pPr>
      <w:bookmarkStart w:id="61" w:name="_Ref55336310"/>
      <w:bookmarkStart w:id="62" w:name="_Toc57314672"/>
      <w:bookmarkStart w:id="63" w:name="_Toc69728986"/>
      <w:bookmarkStart w:id="64" w:name="_Toc311975353"/>
      <w:r w:rsidRPr="00AB2A68">
        <w:rPr>
          <w:sz w:val="28"/>
        </w:rPr>
        <w:t xml:space="preserve">Заявка </w:t>
      </w:r>
      <w:r w:rsidR="00D2240B" w:rsidRPr="00AB2A68">
        <w:rPr>
          <w:sz w:val="28"/>
        </w:rPr>
        <w:t>на участие в запросе цен</w:t>
      </w:r>
      <w:r w:rsidR="00C954B9" w:rsidRPr="00AB2A68">
        <w:rPr>
          <w:sz w:val="28"/>
        </w:rPr>
        <w:t xml:space="preserve"> </w:t>
      </w:r>
      <w:bookmarkStart w:id="65" w:name="_Ref22846535"/>
      <w:r w:rsidR="00C954B9" w:rsidRPr="00AB2A68">
        <w:rPr>
          <w:sz w:val="28"/>
        </w:rPr>
        <w:t>(</w:t>
      </w:r>
      <w:bookmarkEnd w:id="65"/>
      <w:r w:rsidR="00C954B9" w:rsidRPr="00AB2A68">
        <w:rPr>
          <w:sz w:val="28"/>
        </w:rPr>
        <w:t xml:space="preserve">форма </w:t>
      </w:r>
      <w:r w:rsidR="004930A2" w:rsidRPr="00AB2A68">
        <w:rPr>
          <w:sz w:val="28"/>
        </w:rPr>
        <w:fldChar w:fldCharType="begin"/>
      </w:r>
      <w:r w:rsidR="00C954B9" w:rsidRPr="00AB2A68">
        <w:rPr>
          <w:sz w:val="28"/>
        </w:rPr>
        <w:instrText xml:space="preserve"> SEQ форма \* ARABIC </w:instrText>
      </w:r>
      <w:r w:rsidR="004930A2" w:rsidRPr="00AB2A68">
        <w:rPr>
          <w:sz w:val="28"/>
        </w:rPr>
        <w:fldChar w:fldCharType="separate"/>
      </w:r>
      <w:r w:rsidR="00296DA0">
        <w:rPr>
          <w:noProof/>
          <w:sz w:val="28"/>
        </w:rPr>
        <w:t>1</w:t>
      </w:r>
      <w:r w:rsidR="004930A2" w:rsidRPr="00AB2A68">
        <w:rPr>
          <w:sz w:val="28"/>
        </w:rPr>
        <w:fldChar w:fldCharType="end"/>
      </w:r>
      <w:r w:rsidR="00C954B9" w:rsidRPr="00AB2A68">
        <w:rPr>
          <w:sz w:val="28"/>
        </w:rPr>
        <w:t>)</w:t>
      </w:r>
      <w:bookmarkEnd w:id="61"/>
      <w:bookmarkEnd w:id="62"/>
      <w:bookmarkEnd w:id="63"/>
      <w:bookmarkEnd w:id="64"/>
    </w:p>
    <w:p w:rsidR="009D56A3" w:rsidRPr="009D56A3" w:rsidRDefault="009D56A3" w:rsidP="009D56A3">
      <w:pPr>
        <w:rPr>
          <w:i/>
        </w:rPr>
      </w:pPr>
      <w:r w:rsidRPr="009D56A3">
        <w:rPr>
          <w:i/>
        </w:rPr>
        <w:t>(на бланке организации)</w:t>
      </w:r>
    </w:p>
    <w:p w:rsidR="00C954B9" w:rsidRPr="00AB2A68" w:rsidRDefault="00C954B9" w:rsidP="00FA3C44">
      <w:pPr>
        <w:pStyle w:val="af0"/>
        <w:widowControl w:val="0"/>
        <w:numPr>
          <w:ilvl w:val="2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66" w:name="_Toc311975354"/>
      <w:r w:rsidRPr="00AB2A68">
        <w:rPr>
          <w:rFonts w:ascii="Times New Roman" w:hAnsi="Times New Roman"/>
          <w:sz w:val="28"/>
          <w:szCs w:val="28"/>
        </w:rPr>
        <w:t xml:space="preserve">Форма </w:t>
      </w:r>
      <w:bookmarkEnd w:id="66"/>
      <w:r w:rsidR="000B0362" w:rsidRPr="00AB2A68">
        <w:rPr>
          <w:rFonts w:ascii="Times New Roman" w:hAnsi="Times New Roman"/>
          <w:sz w:val="28"/>
          <w:szCs w:val="28"/>
        </w:rPr>
        <w:t xml:space="preserve">заявки </w:t>
      </w:r>
      <w:r w:rsidR="00D2240B" w:rsidRPr="00AB2A68">
        <w:rPr>
          <w:rFonts w:ascii="Times New Roman" w:hAnsi="Times New Roman"/>
          <w:sz w:val="28"/>
          <w:szCs w:val="28"/>
        </w:rPr>
        <w:t>на участие в запросе цен</w:t>
      </w:r>
    </w:p>
    <w:p w:rsidR="000B0362" w:rsidRPr="00AB2A68" w:rsidRDefault="000B0362" w:rsidP="00FA3C44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«_____»</w:t>
      </w:r>
      <w:r w:rsidR="00A23822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</w:t>
      </w:r>
      <w:r w:rsidR="00C954B9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 года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C954B9" w:rsidRPr="00AB2A68" w:rsidRDefault="000B0362" w:rsidP="00FA3C44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№__________</w:t>
      </w:r>
    </w:p>
    <w:p w:rsidR="00C954B9" w:rsidRPr="00AB2A68" w:rsidRDefault="00C954B9" w:rsidP="00FA3C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C954B9" w:rsidRPr="00AB2A68" w:rsidRDefault="00A50D6C" w:rsidP="00FA3C44">
      <w:pPr>
        <w:pStyle w:val="af0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Заявка </w:t>
      </w:r>
      <w:r w:rsidR="00D2240B" w:rsidRPr="00AB2A68">
        <w:rPr>
          <w:rFonts w:ascii="Times New Roman" w:hAnsi="Times New Roman"/>
          <w:sz w:val="28"/>
          <w:szCs w:val="28"/>
        </w:rPr>
        <w:t>на участие в запросе цен</w:t>
      </w:r>
    </w:p>
    <w:p w:rsidR="0007562D" w:rsidRPr="00AB2A68" w:rsidRDefault="0007562D" w:rsidP="00075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441F80" w:rsidRPr="00AB2A68" w:rsidRDefault="00C954B9" w:rsidP="000756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Изучив </w:t>
      </w:r>
      <w:r w:rsidR="00D2240B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Извещени</w:t>
      </w:r>
      <w:r w:rsidR="00E220D5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е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о проведении </w:t>
      </w:r>
      <w:r w:rsidR="00D2240B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запроса цен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</w:t>
      </w:r>
      <w:r w:rsidR="006A07E4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размещенное на официальном сайте 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[</w:t>
      </w:r>
      <w:r w:rsidRPr="00AB2A68">
        <w:rPr>
          <w:rStyle w:val="affffc"/>
        </w:rPr>
        <w:t xml:space="preserve">указывается дата </w:t>
      </w:r>
      <w:r w:rsidR="006A07E4" w:rsidRPr="00AB2A68">
        <w:rPr>
          <w:rStyle w:val="affffc"/>
        </w:rPr>
        <w:t>размещения</w:t>
      </w:r>
      <w:r w:rsidRPr="00AB2A68">
        <w:rPr>
          <w:rStyle w:val="affffc"/>
        </w:rPr>
        <w:t xml:space="preserve"> Извещения о проведении </w:t>
      </w:r>
      <w:r w:rsidR="006A07E4" w:rsidRPr="00AB2A68">
        <w:rPr>
          <w:rStyle w:val="affffc"/>
        </w:rPr>
        <w:t xml:space="preserve">закупки </w:t>
      </w:r>
      <w:r w:rsidRPr="00AB2A68">
        <w:rPr>
          <w:rStyle w:val="affffc"/>
        </w:rPr>
        <w:t xml:space="preserve">и </w:t>
      </w:r>
      <w:r w:rsidR="006A07E4" w:rsidRPr="00AB2A68">
        <w:rPr>
          <w:rStyle w:val="affffc"/>
        </w:rPr>
        <w:t>номер Извещения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], и </w:t>
      </w:r>
      <w:r w:rsidR="006A07E4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закупочную документацию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, и принимая установленные в них требования и</w:t>
      </w:r>
      <w:r w:rsidR="00FD0816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условия </w:t>
      </w:r>
      <w:r w:rsidR="00D2240B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запроса цен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,</w:t>
      </w:r>
      <w:r w:rsidR="00E220D5" w:rsidRPr="00AB2A68">
        <w:t xml:space="preserve"> </w:t>
      </w:r>
      <w:r w:rsidR="00441F80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__________________________________________________________________,</w:t>
      </w:r>
    </w:p>
    <w:p w:rsidR="00441F80" w:rsidRPr="00AB2A68" w:rsidRDefault="00441F80" w:rsidP="00FA3C4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 xml:space="preserve">(полное наименование </w:t>
      </w:r>
      <w:r w:rsidR="00A7722B"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Участник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 xml:space="preserve">а закупочной процедуры – юридического лица с указанием организационно-правовой формы, Ф.И.О. </w:t>
      </w:r>
      <w:r w:rsidR="00A7722B"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Участник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а закупочной процедуры – физического лица)</w:t>
      </w:r>
    </w:p>
    <w:p w:rsidR="00441F80" w:rsidRPr="00AB2A68" w:rsidRDefault="00441F80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441F80" w:rsidRPr="00AB2A68" w:rsidRDefault="00441F80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 лице</w:t>
      </w:r>
    </w:p>
    <w:p w:rsidR="00441F80" w:rsidRPr="00AB2A68" w:rsidRDefault="00441F80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441F80" w:rsidRPr="00AB2A68" w:rsidRDefault="00441F80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__________________________________________________________________,</w:t>
      </w:r>
    </w:p>
    <w:p w:rsidR="00441F80" w:rsidRPr="00AB2A68" w:rsidRDefault="00441F80" w:rsidP="00FA3C4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(должность, Ф.И.О. уполномоченного представителя)</w:t>
      </w:r>
    </w:p>
    <w:p w:rsidR="00441F80" w:rsidRPr="00AB2A68" w:rsidRDefault="00441F80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действующего на основании</w:t>
      </w:r>
    </w:p>
    <w:p w:rsidR="00441F80" w:rsidRPr="00AB2A68" w:rsidRDefault="00441F80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441F80" w:rsidRPr="00AB2A68" w:rsidRDefault="00441F80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__________________________________________________________________</w:t>
      </w:r>
    </w:p>
    <w:p w:rsidR="00441F80" w:rsidRPr="00AB2A68" w:rsidRDefault="00441F80" w:rsidP="00FA3C4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(указывается документ, на основании которого действует уполномоченный представитель)</w:t>
      </w:r>
    </w:p>
    <w:p w:rsidR="002641BF" w:rsidRPr="00AB2A68" w:rsidRDefault="00441F80" w:rsidP="00FA3C44">
      <w:pPr>
        <w:pStyle w:val="afffff2"/>
        <w:widowControl w:val="0"/>
        <w:ind w:firstLine="708"/>
        <w:jc w:val="both"/>
        <w:rPr>
          <w:snapToGrid w:val="0"/>
          <w:sz w:val="28"/>
          <w:szCs w:val="20"/>
        </w:rPr>
      </w:pPr>
      <w:r w:rsidRPr="00AB2A68">
        <w:rPr>
          <w:snapToGrid w:val="0"/>
          <w:sz w:val="28"/>
          <w:szCs w:val="20"/>
        </w:rPr>
        <w:t xml:space="preserve">предлагает заключить Договор </w:t>
      </w:r>
      <w:r w:rsidR="008B31D6" w:rsidRPr="00AB2A68">
        <w:rPr>
          <w:snapToGrid w:val="0"/>
          <w:sz w:val="28"/>
          <w:szCs w:val="20"/>
        </w:rPr>
        <w:t xml:space="preserve">на </w:t>
      </w:r>
      <w:r w:rsidR="00D62500">
        <w:rPr>
          <w:snapToGrid w:val="0"/>
          <w:sz w:val="28"/>
          <w:szCs w:val="20"/>
        </w:rPr>
        <w:t xml:space="preserve">поставку </w:t>
      </w:r>
      <w:r w:rsidR="00903543">
        <w:rPr>
          <w:snapToGrid w:val="0"/>
          <w:sz w:val="28"/>
          <w:szCs w:val="20"/>
        </w:rPr>
        <w:t>дизельного электрогенератора минимальной номинальной мощностью 30 кВт</w:t>
      </w:r>
      <w:r w:rsidR="00D62500">
        <w:rPr>
          <w:snapToGrid w:val="0"/>
          <w:sz w:val="28"/>
          <w:szCs w:val="20"/>
        </w:rPr>
        <w:t xml:space="preserve"> </w:t>
      </w:r>
      <w:r w:rsidR="00C954B9" w:rsidRPr="00AB2A68">
        <w:rPr>
          <w:snapToGrid w:val="0"/>
          <w:sz w:val="28"/>
          <w:szCs w:val="20"/>
        </w:rPr>
        <w:t xml:space="preserve">на условиях </w:t>
      </w:r>
      <w:r w:rsidR="00D62500">
        <w:rPr>
          <w:snapToGrid w:val="0"/>
          <w:sz w:val="28"/>
          <w:szCs w:val="20"/>
        </w:rPr>
        <w:t xml:space="preserve">закупочной документации </w:t>
      </w:r>
      <w:r w:rsidR="00C954B9" w:rsidRPr="00AB2A68">
        <w:rPr>
          <w:snapToGrid w:val="0"/>
          <w:sz w:val="28"/>
          <w:szCs w:val="20"/>
        </w:rPr>
        <w:t xml:space="preserve">и в соответствии с </w:t>
      </w:r>
      <w:r w:rsidR="00FD0816" w:rsidRPr="00AB2A68">
        <w:rPr>
          <w:snapToGrid w:val="0"/>
          <w:sz w:val="28"/>
          <w:szCs w:val="20"/>
        </w:rPr>
        <w:t>проектом Договора, включенным в состав закупочной документации, и выражаем согласие исполнить его условия</w:t>
      </w:r>
      <w:r w:rsidR="002641BF" w:rsidRPr="00AB2A68">
        <w:rPr>
          <w:snapToGrid w:val="0"/>
          <w:sz w:val="28"/>
          <w:szCs w:val="20"/>
        </w:rPr>
        <w:t xml:space="preserve">. </w:t>
      </w:r>
    </w:p>
    <w:p w:rsidR="00FD0816" w:rsidRPr="00AB2A68" w:rsidRDefault="002641BF" w:rsidP="00FA3C44">
      <w:pPr>
        <w:pStyle w:val="afffff2"/>
        <w:widowControl w:val="0"/>
        <w:ind w:firstLine="708"/>
        <w:jc w:val="both"/>
        <w:rPr>
          <w:snapToGrid w:val="0"/>
          <w:sz w:val="28"/>
          <w:szCs w:val="20"/>
        </w:rPr>
      </w:pPr>
      <w:r w:rsidRPr="00AB2A68">
        <w:rPr>
          <w:snapToGrid w:val="0"/>
          <w:sz w:val="28"/>
          <w:szCs w:val="20"/>
        </w:rPr>
        <w:t xml:space="preserve">Настоящей заявкой предлагаем к </w:t>
      </w:r>
      <w:r w:rsidR="00D62500">
        <w:rPr>
          <w:snapToGrid w:val="0"/>
          <w:sz w:val="28"/>
          <w:szCs w:val="20"/>
        </w:rPr>
        <w:t>поставке следующий Товар</w:t>
      </w:r>
      <w:r w:rsidRPr="00AB2A68">
        <w:rPr>
          <w:snapToGrid w:val="0"/>
          <w:sz w:val="28"/>
          <w:szCs w:val="20"/>
        </w:rPr>
        <w:t>:</w:t>
      </w:r>
      <w:r w:rsidR="00FD0816" w:rsidRPr="00AB2A68">
        <w:rPr>
          <w:snapToGrid w:val="0"/>
          <w:sz w:val="28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4694"/>
        <w:gridCol w:w="1465"/>
        <w:gridCol w:w="1325"/>
        <w:gridCol w:w="1518"/>
      </w:tblGrid>
      <w:tr w:rsidR="00903543" w:rsidRPr="00AB2A68" w:rsidTr="00903543">
        <w:trPr>
          <w:trHeight w:val="20"/>
          <w:jc w:val="center"/>
        </w:trPr>
        <w:tc>
          <w:tcPr>
            <w:tcW w:w="0" w:type="auto"/>
            <w:vAlign w:val="center"/>
          </w:tcPr>
          <w:p w:rsidR="00903543" w:rsidRPr="00AB2A68" w:rsidRDefault="00903543" w:rsidP="00AA533B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903543" w:rsidRPr="00AB2A68" w:rsidRDefault="00903543" w:rsidP="00AA533B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Товара</w:t>
            </w:r>
            <w:r w:rsidRPr="00AB2A68">
              <w:rPr>
                <w:rFonts w:ascii="Times New Roman" w:hAnsi="Times New Roman"/>
                <w:b/>
              </w:rPr>
              <w:t xml:space="preserve"> с указанием параметров (качественных или технических характеристик), позволяющих определить соответствие предлагаемой продукции требованиям, изложенным в закупочной документации</w:t>
            </w:r>
          </w:p>
        </w:tc>
        <w:tc>
          <w:tcPr>
            <w:tcW w:w="0" w:type="auto"/>
            <w:vAlign w:val="center"/>
          </w:tcPr>
          <w:p w:rsidR="00903543" w:rsidRPr="00AB2A68" w:rsidRDefault="00903543" w:rsidP="00C81FBD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t xml:space="preserve">Сроки (периоды) </w:t>
            </w:r>
            <w:r>
              <w:rPr>
                <w:rFonts w:ascii="Times New Roman" w:hAnsi="Times New Roman"/>
                <w:b/>
              </w:rPr>
              <w:t>доставки</w:t>
            </w:r>
          </w:p>
        </w:tc>
        <w:tc>
          <w:tcPr>
            <w:tcW w:w="0" w:type="auto"/>
            <w:vAlign w:val="center"/>
          </w:tcPr>
          <w:p w:rsidR="00903543" w:rsidRPr="00AB2A68" w:rsidRDefault="00903543" w:rsidP="00903543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t xml:space="preserve">Место </w:t>
            </w:r>
            <w:r>
              <w:rPr>
                <w:rFonts w:ascii="Times New Roman" w:hAnsi="Times New Roman"/>
                <w:b/>
              </w:rPr>
              <w:t xml:space="preserve">доставки товара </w:t>
            </w:r>
          </w:p>
        </w:tc>
        <w:tc>
          <w:tcPr>
            <w:tcW w:w="0" w:type="auto"/>
            <w:vAlign w:val="center"/>
          </w:tcPr>
          <w:p w:rsidR="00903543" w:rsidRPr="00AB2A68" w:rsidRDefault="00903543" w:rsidP="00AA533B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903543" w:rsidRPr="00AB2A68" w:rsidTr="00903543">
        <w:trPr>
          <w:trHeight w:val="20"/>
          <w:jc w:val="center"/>
        </w:trPr>
        <w:tc>
          <w:tcPr>
            <w:tcW w:w="0" w:type="auto"/>
            <w:vAlign w:val="center"/>
          </w:tcPr>
          <w:p w:rsidR="00903543" w:rsidRPr="00AB2A68" w:rsidRDefault="00903543" w:rsidP="00A746F5">
            <w:pPr>
              <w:pStyle w:val="afffff8"/>
              <w:widowControl w:val="0"/>
              <w:jc w:val="center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03543" w:rsidRPr="00AB2A68" w:rsidRDefault="00903543" w:rsidP="00A746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</w:tr>
      <w:tr w:rsidR="00903543" w:rsidRPr="00AB2A68" w:rsidTr="00903543">
        <w:trPr>
          <w:trHeight w:val="20"/>
          <w:jc w:val="center"/>
        </w:trPr>
        <w:tc>
          <w:tcPr>
            <w:tcW w:w="0" w:type="auto"/>
            <w:gridSpan w:val="4"/>
            <w:vAlign w:val="center"/>
          </w:tcPr>
          <w:p w:rsidR="00903543" w:rsidRPr="00AB2A68" w:rsidRDefault="00903543" w:rsidP="0046619D">
            <w:pPr>
              <w:pStyle w:val="afffff8"/>
              <w:widowControl w:val="0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t>Итого: _________ (_____________________________) рублей __ копеек.</w:t>
            </w:r>
          </w:p>
        </w:tc>
        <w:tc>
          <w:tcPr>
            <w:tcW w:w="0" w:type="auto"/>
          </w:tcPr>
          <w:p w:rsidR="00903543" w:rsidRPr="00AB2A68" w:rsidRDefault="00903543" w:rsidP="0046619D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543" w:rsidRPr="00AB2A68" w:rsidTr="00903543">
        <w:trPr>
          <w:trHeight w:val="20"/>
          <w:jc w:val="center"/>
        </w:trPr>
        <w:tc>
          <w:tcPr>
            <w:tcW w:w="0" w:type="auto"/>
            <w:gridSpan w:val="4"/>
            <w:vAlign w:val="center"/>
          </w:tcPr>
          <w:p w:rsidR="00903543" w:rsidRPr="00AB2A68" w:rsidRDefault="00903543" w:rsidP="0046619D">
            <w:pPr>
              <w:pStyle w:val="afffff8"/>
              <w:widowControl w:val="0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t>В том числе НДС ___%: ____________ (_______________) рублей __ копеек.</w:t>
            </w:r>
          </w:p>
        </w:tc>
        <w:tc>
          <w:tcPr>
            <w:tcW w:w="0" w:type="auto"/>
          </w:tcPr>
          <w:p w:rsidR="00903543" w:rsidRPr="00AB2A68" w:rsidRDefault="00903543" w:rsidP="0046619D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D0816" w:rsidRPr="00AB2A68" w:rsidRDefault="00FD0816" w:rsidP="00FA3C44">
      <w:pPr>
        <w:pStyle w:val="Default"/>
        <w:widowControl w:val="0"/>
        <w:jc w:val="both"/>
        <w:rPr>
          <w:i/>
          <w:color w:val="auto"/>
        </w:rPr>
      </w:pPr>
      <w:r w:rsidRPr="00AB2A68">
        <w:rPr>
          <w:i/>
          <w:color w:val="auto"/>
        </w:rPr>
        <w:t xml:space="preserve">*Если </w:t>
      </w:r>
      <w:r w:rsidR="00A7722B" w:rsidRPr="00AB2A68">
        <w:rPr>
          <w:i/>
          <w:color w:val="auto"/>
        </w:rPr>
        <w:t>Участник</w:t>
      </w:r>
      <w:r w:rsidRPr="00AB2A68">
        <w:rPr>
          <w:i/>
          <w:color w:val="auto"/>
        </w:rPr>
        <w:t xml:space="preserve"> не является плательщиком НДС, необходимо указать основание освобождение от уплаты налога.</w:t>
      </w:r>
    </w:p>
    <w:p w:rsidR="002641BF" w:rsidRDefault="002641BF" w:rsidP="00FA3C44">
      <w:pPr>
        <w:pStyle w:val="Default"/>
        <w:widowControl w:val="0"/>
        <w:jc w:val="both"/>
        <w:rPr>
          <w:i/>
          <w:color w:val="auto"/>
        </w:rPr>
      </w:pPr>
    </w:p>
    <w:p w:rsidR="00AA533B" w:rsidRPr="00AB2A68" w:rsidRDefault="00AA533B" w:rsidP="00FA3C44">
      <w:pPr>
        <w:pStyle w:val="Default"/>
        <w:widowControl w:val="0"/>
        <w:jc w:val="both"/>
        <w:rPr>
          <w:i/>
          <w:color w:val="auto"/>
        </w:rPr>
      </w:pPr>
    </w:p>
    <w:p w:rsidR="00246069" w:rsidRPr="00AB2A68" w:rsidRDefault="00246069" w:rsidP="00360280">
      <w:pPr>
        <w:pStyle w:val="Default"/>
        <w:widowControl w:val="0"/>
        <w:jc w:val="center"/>
        <w:rPr>
          <w:b/>
          <w:color w:val="auto"/>
        </w:rPr>
      </w:pPr>
      <w:r w:rsidRPr="00AB2A68">
        <w:rPr>
          <w:b/>
          <w:color w:val="auto"/>
        </w:rPr>
        <w:t xml:space="preserve">Технические характеристики </w:t>
      </w:r>
      <w:r w:rsidR="00AA533B">
        <w:rPr>
          <w:b/>
          <w:color w:val="auto"/>
        </w:rPr>
        <w:t>товара, являющегося предметом запроса цен</w:t>
      </w:r>
      <w:r w:rsidRPr="00AB2A68">
        <w:rPr>
          <w:b/>
          <w:color w:val="auto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105"/>
        <w:gridCol w:w="2271"/>
        <w:gridCol w:w="1078"/>
        <w:gridCol w:w="1885"/>
        <w:gridCol w:w="1701"/>
      </w:tblGrid>
      <w:tr w:rsidR="00903543" w:rsidRPr="00AB2A68" w:rsidTr="00903543">
        <w:trPr>
          <w:trHeight w:val="20"/>
          <w:jc w:val="center"/>
        </w:trPr>
        <w:tc>
          <w:tcPr>
            <w:tcW w:w="277" w:type="pct"/>
            <w:vAlign w:val="center"/>
          </w:tcPr>
          <w:p w:rsidR="00903543" w:rsidRPr="00AB2A68" w:rsidRDefault="00903543" w:rsidP="00903543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1100" w:type="pct"/>
            <w:vAlign w:val="center"/>
          </w:tcPr>
          <w:p w:rsidR="00903543" w:rsidRPr="00AB2A68" w:rsidRDefault="00903543" w:rsidP="00903543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Производитель, м</w:t>
            </w:r>
            <w:r w:rsidRPr="00AB2A68">
              <w:rPr>
                <w:rFonts w:ascii="Times New Roman" w:hAnsi="Times New Roman"/>
                <w:b/>
              </w:rPr>
              <w:t>арка, модель</w:t>
            </w:r>
            <w:r>
              <w:rPr>
                <w:rFonts w:ascii="Times New Roman" w:hAnsi="Times New Roman"/>
                <w:b/>
              </w:rPr>
              <w:t>, мощность</w:t>
            </w:r>
            <w:r w:rsidRPr="00AB2A6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электрогенератора</w:t>
            </w:r>
          </w:p>
        </w:tc>
        <w:tc>
          <w:tcPr>
            <w:tcW w:w="1356" w:type="pct"/>
            <w:vAlign w:val="center"/>
          </w:tcPr>
          <w:p w:rsidR="00903543" w:rsidRPr="00AB2A68" w:rsidRDefault="00903543" w:rsidP="00903543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Подробное</w:t>
            </w:r>
            <w:r w:rsidRPr="00AB2A68">
              <w:rPr>
                <w:rFonts w:ascii="Times New Roman" w:hAnsi="Times New Roman"/>
                <w:b/>
              </w:rPr>
              <w:t xml:space="preserve"> описание технических характеристик</w:t>
            </w:r>
          </w:p>
        </w:tc>
        <w:tc>
          <w:tcPr>
            <w:tcW w:w="563" w:type="pct"/>
            <w:vAlign w:val="center"/>
          </w:tcPr>
          <w:p w:rsidR="00903543" w:rsidRPr="00AB2A68" w:rsidRDefault="00903543" w:rsidP="00903543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t>Год выпуска</w:t>
            </w:r>
          </w:p>
        </w:tc>
        <w:tc>
          <w:tcPr>
            <w:tcW w:w="985" w:type="pct"/>
            <w:vAlign w:val="center"/>
          </w:tcPr>
          <w:p w:rsidR="00903543" w:rsidRPr="00AB2A68" w:rsidRDefault="00903543" w:rsidP="00903543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Характеристики двигателя</w:t>
            </w:r>
          </w:p>
        </w:tc>
        <w:tc>
          <w:tcPr>
            <w:tcW w:w="719" w:type="pct"/>
            <w:vAlign w:val="center"/>
          </w:tcPr>
          <w:p w:rsidR="00903543" w:rsidRDefault="00903543" w:rsidP="00903543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Комплектация</w:t>
            </w:r>
          </w:p>
        </w:tc>
      </w:tr>
      <w:tr w:rsidR="00903543" w:rsidRPr="00AB2A68" w:rsidTr="00903543">
        <w:trPr>
          <w:trHeight w:val="20"/>
          <w:jc w:val="center"/>
        </w:trPr>
        <w:tc>
          <w:tcPr>
            <w:tcW w:w="277" w:type="pct"/>
            <w:vAlign w:val="center"/>
          </w:tcPr>
          <w:p w:rsidR="00903543" w:rsidRPr="00AB2A68" w:rsidRDefault="00903543" w:rsidP="00A746F5">
            <w:pPr>
              <w:pStyle w:val="afffff8"/>
              <w:widowControl w:val="0"/>
              <w:jc w:val="center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1</w:t>
            </w:r>
          </w:p>
        </w:tc>
        <w:tc>
          <w:tcPr>
            <w:tcW w:w="1100" w:type="pct"/>
            <w:vAlign w:val="center"/>
          </w:tcPr>
          <w:p w:rsidR="00903543" w:rsidRPr="00AB2A68" w:rsidRDefault="00903543" w:rsidP="00A746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pct"/>
            <w:vAlign w:val="center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3" w:type="pct"/>
            <w:vAlign w:val="center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5" w:type="pct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</w:tr>
      <w:tr w:rsidR="00903543" w:rsidRPr="00AB2A68" w:rsidTr="00903543">
        <w:trPr>
          <w:trHeight w:val="20"/>
          <w:jc w:val="center"/>
        </w:trPr>
        <w:tc>
          <w:tcPr>
            <w:tcW w:w="277" w:type="pct"/>
            <w:vAlign w:val="center"/>
          </w:tcPr>
          <w:p w:rsidR="00903543" w:rsidRPr="00AB2A68" w:rsidRDefault="00903543" w:rsidP="00A746F5">
            <w:pPr>
              <w:pStyle w:val="afffff8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pct"/>
            <w:vAlign w:val="center"/>
          </w:tcPr>
          <w:p w:rsidR="00903543" w:rsidRPr="00AB2A68" w:rsidRDefault="00903543" w:rsidP="00A746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pct"/>
            <w:vAlign w:val="center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3" w:type="pct"/>
            <w:vAlign w:val="center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5" w:type="pct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903543" w:rsidRPr="00AB2A68" w:rsidRDefault="00903543" w:rsidP="00A746F5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</w:tr>
    </w:tbl>
    <w:p w:rsidR="00246069" w:rsidRPr="00AB2A68" w:rsidRDefault="00246069" w:rsidP="00FA3C44">
      <w:pPr>
        <w:pStyle w:val="Default"/>
        <w:widowControl w:val="0"/>
        <w:jc w:val="both"/>
        <w:rPr>
          <w:i/>
          <w:color w:val="auto"/>
        </w:rPr>
      </w:pPr>
    </w:p>
    <w:p w:rsidR="00FD0816" w:rsidRPr="00AB2A68" w:rsidRDefault="00264B90" w:rsidP="00FA3C44">
      <w:pPr>
        <w:widowControl w:val="0"/>
        <w:spacing w:after="0" w:line="240" w:lineRule="auto"/>
        <w:ind w:firstLine="567"/>
        <w:jc w:val="both"/>
        <w:rPr>
          <w:rStyle w:val="affffc"/>
          <w:sz w:val="24"/>
          <w:szCs w:val="24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[</w:t>
      </w:r>
      <w:r w:rsidR="00FD0816" w:rsidRPr="00AB2A68">
        <w:rPr>
          <w:rStyle w:val="affffc"/>
          <w:sz w:val="24"/>
          <w:szCs w:val="24"/>
        </w:rPr>
        <w:t>Примечания по заполнению таблицы:</w:t>
      </w:r>
    </w:p>
    <w:p w:rsidR="00FD0816" w:rsidRPr="00AB2A68" w:rsidRDefault="00264B90" w:rsidP="00FA3C44">
      <w:pPr>
        <w:widowControl w:val="0"/>
        <w:spacing w:after="0" w:line="240" w:lineRule="auto"/>
        <w:ind w:firstLine="567"/>
        <w:jc w:val="both"/>
        <w:rPr>
          <w:rStyle w:val="affffc"/>
          <w:sz w:val="24"/>
          <w:szCs w:val="24"/>
        </w:rPr>
      </w:pPr>
      <w:r w:rsidRPr="00AB2A68">
        <w:rPr>
          <w:rStyle w:val="affffc"/>
          <w:sz w:val="24"/>
          <w:szCs w:val="24"/>
        </w:rPr>
        <w:t xml:space="preserve">1. </w:t>
      </w:r>
      <w:r w:rsidR="00A451B8" w:rsidRPr="00AB2A68">
        <w:rPr>
          <w:rStyle w:val="affffc"/>
          <w:sz w:val="24"/>
          <w:szCs w:val="24"/>
        </w:rPr>
        <w:t xml:space="preserve">качественные </w:t>
      </w:r>
      <w:r w:rsidR="00FD0816" w:rsidRPr="00AB2A68">
        <w:rPr>
          <w:rStyle w:val="affffc"/>
          <w:sz w:val="24"/>
          <w:szCs w:val="24"/>
        </w:rPr>
        <w:t xml:space="preserve">и </w:t>
      </w:r>
      <w:r w:rsidR="00AA533B">
        <w:rPr>
          <w:rStyle w:val="affffc"/>
          <w:sz w:val="24"/>
          <w:szCs w:val="24"/>
        </w:rPr>
        <w:t>технические</w:t>
      </w:r>
      <w:r w:rsidRPr="00AB2A68">
        <w:rPr>
          <w:rStyle w:val="affffc"/>
          <w:sz w:val="24"/>
          <w:szCs w:val="24"/>
        </w:rPr>
        <w:t xml:space="preserve"> характеристики предлагаемо</w:t>
      </w:r>
      <w:r w:rsidR="00AA533B">
        <w:rPr>
          <w:rStyle w:val="affffc"/>
          <w:sz w:val="24"/>
          <w:szCs w:val="24"/>
        </w:rPr>
        <w:t>му</w:t>
      </w:r>
      <w:r w:rsidRPr="00AB2A68">
        <w:rPr>
          <w:rStyle w:val="affffc"/>
          <w:sz w:val="24"/>
          <w:szCs w:val="24"/>
        </w:rPr>
        <w:t xml:space="preserve"> к </w:t>
      </w:r>
      <w:r w:rsidR="00AA533B">
        <w:rPr>
          <w:rStyle w:val="affffc"/>
          <w:sz w:val="24"/>
          <w:szCs w:val="24"/>
        </w:rPr>
        <w:t>поставке</w:t>
      </w:r>
      <w:r w:rsidR="0046619D" w:rsidRPr="00AB2A68">
        <w:rPr>
          <w:rStyle w:val="affffc"/>
          <w:sz w:val="24"/>
          <w:szCs w:val="24"/>
        </w:rPr>
        <w:t xml:space="preserve"> </w:t>
      </w:r>
      <w:r w:rsidR="00AA533B">
        <w:rPr>
          <w:rStyle w:val="affffc"/>
          <w:sz w:val="24"/>
          <w:szCs w:val="24"/>
        </w:rPr>
        <w:t>товару</w:t>
      </w:r>
      <w:r w:rsidR="00FD0816" w:rsidRPr="00AB2A68">
        <w:rPr>
          <w:rStyle w:val="affffc"/>
          <w:sz w:val="24"/>
          <w:szCs w:val="24"/>
        </w:rPr>
        <w:t xml:space="preserve"> должны быть описаны так, чтобы было возможн</w:t>
      </w:r>
      <w:r w:rsidRPr="00AB2A68">
        <w:rPr>
          <w:rStyle w:val="affffc"/>
          <w:sz w:val="24"/>
          <w:szCs w:val="24"/>
        </w:rPr>
        <w:t>о определить соответствие тако</w:t>
      </w:r>
      <w:r w:rsidR="00AA533B">
        <w:rPr>
          <w:rStyle w:val="affffc"/>
          <w:sz w:val="24"/>
          <w:szCs w:val="24"/>
        </w:rPr>
        <w:t>го</w:t>
      </w:r>
      <w:r w:rsidRPr="00AB2A68">
        <w:rPr>
          <w:rStyle w:val="affffc"/>
          <w:sz w:val="24"/>
          <w:szCs w:val="24"/>
        </w:rPr>
        <w:t xml:space="preserve"> </w:t>
      </w:r>
      <w:r w:rsidR="00AA533B">
        <w:rPr>
          <w:rStyle w:val="affffc"/>
          <w:sz w:val="24"/>
          <w:szCs w:val="24"/>
        </w:rPr>
        <w:t>товара</w:t>
      </w:r>
      <w:r w:rsidR="00FD0816" w:rsidRPr="00AB2A68">
        <w:rPr>
          <w:rStyle w:val="affffc"/>
          <w:sz w:val="24"/>
          <w:szCs w:val="24"/>
        </w:rPr>
        <w:t xml:space="preserve"> </w:t>
      </w:r>
      <w:r w:rsidR="00A451B8" w:rsidRPr="00AB2A68">
        <w:rPr>
          <w:rStyle w:val="affffc"/>
          <w:sz w:val="24"/>
          <w:szCs w:val="24"/>
        </w:rPr>
        <w:t>качественным</w:t>
      </w:r>
      <w:r w:rsidR="00FD0816" w:rsidRPr="00AB2A68">
        <w:rPr>
          <w:rStyle w:val="affffc"/>
          <w:sz w:val="24"/>
          <w:szCs w:val="24"/>
        </w:rPr>
        <w:t xml:space="preserve"> требованиям и характерист</w:t>
      </w:r>
      <w:r w:rsidRPr="00AB2A68">
        <w:rPr>
          <w:rStyle w:val="affffc"/>
          <w:sz w:val="24"/>
          <w:szCs w:val="24"/>
        </w:rPr>
        <w:t>икам, установленными в закупочной документации</w:t>
      </w:r>
      <w:r w:rsidR="0046619D" w:rsidRPr="00AB2A68">
        <w:rPr>
          <w:rStyle w:val="affffc"/>
          <w:sz w:val="24"/>
          <w:szCs w:val="24"/>
        </w:rPr>
        <w:t>, Здесь Участник закупочной процедуры приводит свое предложение, опираясь на Техническую часть закупочной документации в соответствии с требованиями раздел</w:t>
      </w:r>
      <w:r w:rsidR="008323DC">
        <w:rPr>
          <w:rStyle w:val="affffc"/>
          <w:sz w:val="24"/>
          <w:szCs w:val="24"/>
        </w:rPr>
        <w:t xml:space="preserve">а 5 </w:t>
      </w:r>
      <w:r w:rsidR="00FD0816" w:rsidRPr="00AB2A68">
        <w:rPr>
          <w:rStyle w:val="affffc"/>
          <w:sz w:val="24"/>
          <w:szCs w:val="24"/>
        </w:rPr>
        <w:t>;</w:t>
      </w:r>
    </w:p>
    <w:p w:rsidR="00FD0816" w:rsidRPr="00AB2A68" w:rsidRDefault="00264B90" w:rsidP="00FA3C44">
      <w:pPr>
        <w:widowControl w:val="0"/>
        <w:spacing w:after="0" w:line="240" w:lineRule="auto"/>
        <w:ind w:firstLine="567"/>
        <w:jc w:val="both"/>
        <w:rPr>
          <w:rStyle w:val="affffc"/>
          <w:sz w:val="24"/>
          <w:szCs w:val="24"/>
        </w:rPr>
      </w:pPr>
      <w:r w:rsidRPr="00AB2A68">
        <w:rPr>
          <w:rStyle w:val="affffc"/>
          <w:sz w:val="24"/>
          <w:szCs w:val="24"/>
        </w:rPr>
        <w:t xml:space="preserve">2. </w:t>
      </w:r>
      <w:r w:rsidR="00FD0816" w:rsidRPr="00AB2A68">
        <w:rPr>
          <w:rStyle w:val="affffc"/>
          <w:sz w:val="24"/>
          <w:szCs w:val="24"/>
        </w:rPr>
        <w:t xml:space="preserve">в заявке при описании характеристик </w:t>
      </w:r>
      <w:r w:rsidRPr="00AB2A68">
        <w:rPr>
          <w:rStyle w:val="affffc"/>
          <w:sz w:val="24"/>
          <w:szCs w:val="24"/>
        </w:rPr>
        <w:t>продукции</w:t>
      </w:r>
      <w:r w:rsidR="00FD0816" w:rsidRPr="00AB2A68">
        <w:rPr>
          <w:rStyle w:val="affffc"/>
          <w:sz w:val="24"/>
          <w:szCs w:val="24"/>
        </w:rPr>
        <w:t>, имеющих четкие показатели, не допускается использование нечетких формулировок, таких как: «не более», «не менее», «должен» и т.д.;</w:t>
      </w:r>
    </w:p>
    <w:p w:rsidR="00FF695E" w:rsidRPr="00AB2A68" w:rsidRDefault="00FF695E" w:rsidP="00FA3C44">
      <w:pPr>
        <w:pStyle w:val="Default"/>
        <w:widowControl w:val="0"/>
        <w:rPr>
          <w:color w:val="auto"/>
          <w:lang w:eastAsia="en-US"/>
        </w:rPr>
      </w:pPr>
    </w:p>
    <w:p w:rsidR="00264B90" w:rsidRPr="00AB2A68" w:rsidRDefault="00264B90" w:rsidP="00FA3C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Настоящая заявка имеет правовой с</w:t>
      </w:r>
      <w:r w:rsidR="00A23822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татус оферты и действует до </w:t>
      </w:r>
      <w:r w:rsidR="00A451B8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«__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_»</w:t>
      </w:r>
      <w:r w:rsidR="00A23822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_________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</w:t>
      </w:r>
      <w:r w:rsidR="00A451B8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</w:t>
      </w:r>
      <w:r w:rsidR="00A451B8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года.</w:t>
      </w:r>
    </w:p>
    <w:p w:rsidR="00264B90" w:rsidRPr="00AB2A68" w:rsidRDefault="00264B90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264B90" w:rsidRPr="00AB2A68" w:rsidRDefault="00264B90" w:rsidP="00FA3C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Настоящим подтверждаем, что против _____________________________ [</w:t>
      </w:r>
      <w:r w:rsidRPr="00AB2A68">
        <w:rPr>
          <w:rStyle w:val="affffc"/>
          <w:sz w:val="28"/>
        </w:rPr>
        <w:t xml:space="preserve">наименование </w:t>
      </w:r>
      <w:r w:rsidR="00A7722B" w:rsidRPr="00AB2A68">
        <w:rPr>
          <w:rStyle w:val="affffc"/>
          <w:sz w:val="28"/>
        </w:rPr>
        <w:t>Участник</w:t>
      </w:r>
      <w:r w:rsidRPr="00AB2A68">
        <w:rPr>
          <w:rStyle w:val="affffc"/>
          <w:sz w:val="28"/>
        </w:rPr>
        <w:t>а закупочной процедуры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] не проводится процедура ликвидации, не принято арбитражным судом решения о признании ______________________________ [</w:t>
      </w:r>
      <w:r w:rsidRPr="00AB2A68">
        <w:rPr>
          <w:rStyle w:val="affffc"/>
          <w:sz w:val="28"/>
        </w:rPr>
        <w:t xml:space="preserve">наименование </w:t>
      </w:r>
      <w:r w:rsidR="00A7722B" w:rsidRPr="00AB2A68">
        <w:rPr>
          <w:rStyle w:val="affffc"/>
          <w:sz w:val="28"/>
        </w:rPr>
        <w:t>Участник</w:t>
      </w:r>
      <w:r w:rsidRPr="00AB2A68">
        <w:rPr>
          <w:rStyle w:val="affffc"/>
          <w:sz w:val="28"/>
        </w:rPr>
        <w:t>а закупочной процедуры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] банкротом, деятельность ______________________________ [</w:t>
      </w:r>
      <w:r w:rsidRPr="00AB2A68">
        <w:rPr>
          <w:rStyle w:val="affffc"/>
          <w:sz w:val="28"/>
        </w:rPr>
        <w:t xml:space="preserve">наименование </w:t>
      </w:r>
      <w:r w:rsidR="00A7722B" w:rsidRPr="00AB2A68">
        <w:rPr>
          <w:rStyle w:val="affffc"/>
          <w:sz w:val="28"/>
        </w:rPr>
        <w:t>Участник</w:t>
      </w:r>
      <w:r w:rsidRPr="00AB2A68">
        <w:rPr>
          <w:rStyle w:val="affffc"/>
          <w:sz w:val="28"/>
        </w:rPr>
        <w:t>а закупочной процедуры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]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 превышает </w:t>
      </w:r>
      <w:r w:rsidR="008B31D6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25 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% балансовой стоимости активов ______________________________ [</w:t>
      </w:r>
      <w:r w:rsidRPr="00AB2A68">
        <w:rPr>
          <w:rStyle w:val="affffc"/>
          <w:sz w:val="28"/>
        </w:rPr>
        <w:t xml:space="preserve">наименование </w:t>
      </w:r>
      <w:r w:rsidR="00A7722B" w:rsidRPr="00AB2A68">
        <w:rPr>
          <w:rStyle w:val="affffc"/>
          <w:sz w:val="28"/>
        </w:rPr>
        <w:t>Участник</w:t>
      </w:r>
      <w:r w:rsidRPr="00AB2A68">
        <w:rPr>
          <w:rStyle w:val="affffc"/>
          <w:sz w:val="28"/>
        </w:rPr>
        <w:t>а закупочной процедуры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] по данным бухгалтерской отчетности за последний завершенный отчетный период, на имущество не наложен арест по решению</w:t>
      </w:r>
      <w:r w:rsidR="00F81979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суда, административного органа, а также, что сведения об  _____________________________ [</w:t>
      </w:r>
      <w:r w:rsidR="00F81979" w:rsidRPr="00AB2A68">
        <w:rPr>
          <w:rStyle w:val="affffc"/>
          <w:sz w:val="28"/>
        </w:rPr>
        <w:t>наименование участника закупочной процедуры</w:t>
      </w:r>
      <w:r w:rsidR="00F81979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] отсутствуют в реестрах недобросовестных поставщиков, предусмотренных статьей </w:t>
      </w:r>
      <w:r w:rsidR="00A23822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81979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, статьей 5 Федерального закона от 18 июля 2011 года № 223-ФЗ «О закупках товаров, работ, услуг отдельными видами юридических лиц».</w:t>
      </w:r>
    </w:p>
    <w:p w:rsidR="00264B90" w:rsidRPr="00AB2A68" w:rsidRDefault="00264B90" w:rsidP="00FA3C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В случае признания нас победителем запроса цен, мы берем на себя обязательства подписать со своей стороны договор в соответствии с требованиями документации по проведению запроса цен и условиями </w:t>
      </w:r>
      <w:r w:rsidRPr="00AB2A68">
        <w:rPr>
          <w:rFonts w:ascii="Times New Roman" w:eastAsia="Times New Roman" w:hAnsi="Times New Roman"/>
          <w:sz w:val="28"/>
          <w:szCs w:val="28"/>
        </w:rPr>
        <w:t>нашей заявки на участие в запросе цен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в течение ____ календарных дней со дня 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lastRenderedPageBreak/>
        <w:t xml:space="preserve">размещения на официальном сайте протокола оценки и сопоставления </w:t>
      </w:r>
      <w:r w:rsidRPr="00AB2A68">
        <w:rPr>
          <w:rFonts w:ascii="Times New Roman" w:eastAsia="Times New Roman" w:hAnsi="Times New Roman"/>
          <w:sz w:val="28"/>
          <w:szCs w:val="28"/>
        </w:rPr>
        <w:t>заявок на участие в запросе цен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</w:p>
    <w:p w:rsidR="00264B90" w:rsidRPr="00AB2A68" w:rsidRDefault="00264B90" w:rsidP="00FA3C44">
      <w:pPr>
        <w:pStyle w:val="afffff2"/>
        <w:widowControl w:val="0"/>
        <w:tabs>
          <w:tab w:val="left" w:pos="284"/>
        </w:tabs>
        <w:jc w:val="both"/>
      </w:pPr>
    </w:p>
    <w:p w:rsidR="009571E6" w:rsidRPr="00AB2A68" w:rsidRDefault="009571E6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A68">
        <w:rPr>
          <w:rFonts w:ascii="Times New Roman" w:eastAsia="Times New Roman" w:hAnsi="Times New Roman"/>
          <w:sz w:val="28"/>
          <w:szCs w:val="28"/>
          <w:lang w:eastAsia="ru-RU"/>
        </w:rPr>
        <w:t xml:space="preserve">Мы, _________________________________________________________ </w:t>
      </w:r>
      <w:r w:rsidRPr="00AB2A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[</w:t>
      </w:r>
      <w:r w:rsidRPr="00AB2A68">
        <w:rPr>
          <w:rStyle w:val="affffc"/>
          <w:sz w:val="28"/>
        </w:rPr>
        <w:t xml:space="preserve">наименование </w:t>
      </w:r>
      <w:r w:rsidR="00A7722B" w:rsidRPr="00AB2A68">
        <w:rPr>
          <w:rStyle w:val="affffc"/>
          <w:sz w:val="28"/>
        </w:rPr>
        <w:t>Участник</w:t>
      </w:r>
      <w:r w:rsidRPr="00AB2A68">
        <w:rPr>
          <w:rStyle w:val="affffc"/>
          <w:sz w:val="28"/>
        </w:rPr>
        <w:t>а закупочной процедуры</w:t>
      </w:r>
      <w:r w:rsidRPr="00AB2A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]</w:t>
      </w:r>
      <w:r w:rsidRPr="00AB2A6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согласны с условием, что</w:t>
      </w:r>
      <w:r w:rsidR="00AE6176" w:rsidRPr="00AB2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A68">
        <w:rPr>
          <w:rFonts w:ascii="Times New Roman" w:eastAsia="Times New Roman" w:hAnsi="Times New Roman"/>
          <w:sz w:val="28"/>
          <w:szCs w:val="28"/>
          <w:lang w:eastAsia="ru-RU"/>
        </w:rPr>
        <w:t>сведения о нас будут внесены в публичный реестр</w:t>
      </w:r>
      <w:r w:rsidR="00A23822" w:rsidRPr="00AB2A68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недобросовестных поставщиков в</w:t>
      </w:r>
      <w:r w:rsidRPr="00AB2A6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случаях, установленных нормами действующего законодательства. </w:t>
      </w:r>
    </w:p>
    <w:p w:rsidR="000A036E" w:rsidRPr="00AB2A68" w:rsidRDefault="000A036E" w:rsidP="00FA3C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2A68">
        <w:rPr>
          <w:rFonts w:ascii="Times New Roman" w:eastAsia="Times New Roman" w:hAnsi="Times New Roman"/>
          <w:sz w:val="28"/>
          <w:szCs w:val="28"/>
        </w:rPr>
        <w:t xml:space="preserve">В случае, если нашей заявке на участие в запросе цен будет присвоен второй номер, а победитель запроса цен будет признан уклонившимся от заключения договора с </w:t>
      </w:r>
      <w:r w:rsidR="00A7722B" w:rsidRPr="00AB2A68">
        <w:rPr>
          <w:rFonts w:ascii="Times New Roman" w:eastAsia="Times New Roman" w:hAnsi="Times New Roman"/>
          <w:sz w:val="28"/>
          <w:szCs w:val="28"/>
        </w:rPr>
        <w:t>Заказчик</w:t>
      </w:r>
      <w:r w:rsidRPr="00AB2A68">
        <w:rPr>
          <w:rFonts w:ascii="Times New Roman" w:eastAsia="Times New Roman" w:hAnsi="Times New Roman"/>
          <w:sz w:val="28"/>
          <w:szCs w:val="28"/>
        </w:rPr>
        <w:t>ом, мы обязуемся подписать данный договор в соответствии с требованиями документации по проведению запроса цен и условиями нашей заявки на участие в запросе цен.</w:t>
      </w:r>
    </w:p>
    <w:p w:rsidR="00D57E2E" w:rsidRPr="00AB2A68" w:rsidRDefault="000A036E" w:rsidP="00FA3C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A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инструкциями, полученными от Вас в документации по проведению запроса цен, информация по сути наших предложений в данном запросе цен представлена в документах, указанных в Описи документов, которые являются неотъемлемой частью нашей заявки на участие в запросе </w:t>
      </w:r>
      <w:r w:rsidR="00BF3C8C" w:rsidRPr="00AB2A68">
        <w:rPr>
          <w:rFonts w:ascii="Times New Roman" w:eastAsia="Times New Roman" w:hAnsi="Times New Roman"/>
          <w:sz w:val="28"/>
          <w:szCs w:val="28"/>
          <w:lang w:eastAsia="ru-RU"/>
        </w:rPr>
        <w:t xml:space="preserve">цен </w:t>
      </w:r>
      <w:r w:rsidRPr="00AB2A68">
        <w:rPr>
          <w:rFonts w:ascii="Times New Roman" w:eastAsia="Times New Roman" w:hAnsi="Times New Roman"/>
          <w:sz w:val="28"/>
          <w:szCs w:val="28"/>
          <w:lang w:eastAsia="ru-RU"/>
        </w:rPr>
        <w:t>– всего на ____________ листах.</w:t>
      </w:r>
    </w:p>
    <w:p w:rsidR="000A036E" w:rsidRPr="00AB2A68" w:rsidRDefault="000A036E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36E" w:rsidRPr="00AB2A68" w:rsidRDefault="000A036E" w:rsidP="00FA3C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B2A68">
        <w:rPr>
          <w:rFonts w:ascii="Times New Roman" w:eastAsia="Times New Roman" w:hAnsi="Times New Roman"/>
          <w:sz w:val="28"/>
          <w:szCs w:val="28"/>
          <w:lang w:eastAsia="ru-RU"/>
        </w:rPr>
        <w:t xml:space="preserve">1. Опись документов заявки </w:t>
      </w:r>
      <w:r w:rsidR="00BF3C8C" w:rsidRPr="00AB2A6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запросе цен: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"/>
        <w:gridCol w:w="5188"/>
        <w:gridCol w:w="1560"/>
        <w:gridCol w:w="992"/>
      </w:tblGrid>
      <w:tr w:rsidR="000A036E" w:rsidRPr="00AB2A68" w:rsidTr="000A036E">
        <w:trPr>
          <w:tblHeader/>
        </w:trPr>
        <w:tc>
          <w:tcPr>
            <w:tcW w:w="1616" w:type="dxa"/>
            <w:vAlign w:val="center"/>
          </w:tcPr>
          <w:p w:rsidR="000A036E" w:rsidRPr="00AB2A68" w:rsidRDefault="000A036E" w:rsidP="00D57E2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88" w:type="dxa"/>
            <w:vAlign w:val="center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страницы</w:t>
            </w:r>
          </w:p>
        </w:tc>
        <w:tc>
          <w:tcPr>
            <w:tcW w:w="992" w:type="dxa"/>
            <w:vAlign w:val="center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</w:p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страниц</w:t>
            </w:r>
          </w:p>
        </w:tc>
      </w:tr>
      <w:tr w:rsidR="000A036E" w:rsidRPr="00AB2A68" w:rsidTr="000A036E">
        <w:tc>
          <w:tcPr>
            <w:tcW w:w="1616" w:type="dxa"/>
            <w:vAlign w:val="center"/>
          </w:tcPr>
          <w:p w:rsidR="000A036E" w:rsidRPr="00AB2A68" w:rsidRDefault="000A036E" w:rsidP="00465AB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A036E" w:rsidRPr="00AB2A68" w:rsidRDefault="000A036E" w:rsidP="00D57E2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36E" w:rsidRPr="00AB2A68" w:rsidTr="000A036E">
        <w:tc>
          <w:tcPr>
            <w:tcW w:w="1616" w:type="dxa"/>
            <w:vAlign w:val="center"/>
          </w:tcPr>
          <w:p w:rsidR="000A036E" w:rsidRPr="00AB2A68" w:rsidRDefault="000A036E" w:rsidP="00465AB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A036E" w:rsidRPr="00AB2A68" w:rsidRDefault="000A036E" w:rsidP="00D57E2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36E" w:rsidRPr="00AB2A68" w:rsidTr="000A036E">
        <w:tc>
          <w:tcPr>
            <w:tcW w:w="1616" w:type="dxa"/>
            <w:vAlign w:val="center"/>
          </w:tcPr>
          <w:p w:rsidR="000A036E" w:rsidRPr="00AB2A68" w:rsidRDefault="000A036E" w:rsidP="00465AB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A036E" w:rsidRPr="00AB2A68" w:rsidRDefault="000A036E" w:rsidP="00D57E2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36E" w:rsidRPr="00AB2A68" w:rsidTr="000A036E">
        <w:tc>
          <w:tcPr>
            <w:tcW w:w="1616" w:type="dxa"/>
            <w:vAlign w:val="center"/>
          </w:tcPr>
          <w:p w:rsidR="000A036E" w:rsidRPr="00AB2A68" w:rsidRDefault="000A036E" w:rsidP="00465AB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60" w:type="dxa"/>
          </w:tcPr>
          <w:p w:rsidR="000A036E" w:rsidRPr="00AB2A68" w:rsidRDefault="000A036E" w:rsidP="00D57E2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36E" w:rsidRPr="00AB2A68" w:rsidTr="000A036E">
        <w:tc>
          <w:tcPr>
            <w:tcW w:w="1616" w:type="dxa"/>
            <w:vAlign w:val="center"/>
          </w:tcPr>
          <w:p w:rsidR="000A036E" w:rsidRPr="00AB2A68" w:rsidRDefault="000A036E" w:rsidP="00FA3C4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5188" w:type="dxa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A036E" w:rsidRPr="00AB2A68" w:rsidRDefault="000A036E" w:rsidP="00D57E2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036E" w:rsidRPr="00AB2A68" w:rsidRDefault="000A036E" w:rsidP="00FA3C4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036E" w:rsidRPr="00AB2A68" w:rsidRDefault="000A036E" w:rsidP="00FA3C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9571E6" w:rsidRPr="00AB2A68" w:rsidRDefault="009571E6" w:rsidP="00FA3C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____________________________________</w:t>
      </w:r>
    </w:p>
    <w:p w:rsidR="009571E6" w:rsidRPr="00AB2A68" w:rsidRDefault="009571E6" w:rsidP="00FA3C44">
      <w:pPr>
        <w:widowControl w:val="0"/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(подпись, М.П.)</w:t>
      </w:r>
    </w:p>
    <w:p w:rsidR="009571E6" w:rsidRPr="00AB2A68" w:rsidRDefault="009571E6" w:rsidP="00FA3C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____________________________________</w:t>
      </w:r>
    </w:p>
    <w:p w:rsidR="00AE7E6A" w:rsidRPr="00AB2A68" w:rsidRDefault="009571E6" w:rsidP="00FA3C44">
      <w:pPr>
        <w:widowControl w:val="0"/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(фамилия, имя, отчество подписавшего, должность, на основании чего действует)</w:t>
      </w:r>
      <w:bookmarkStart w:id="67" w:name="_Toc311975355"/>
      <w:bookmarkStart w:id="68" w:name="_Ref34763774"/>
      <w:r w:rsidR="00AE7E6A" w:rsidRPr="00AB2A68">
        <w:rPr>
          <w:rFonts w:ascii="Times New Roman" w:hAnsi="Times New Roman"/>
          <w:sz w:val="28"/>
          <w:szCs w:val="28"/>
        </w:rPr>
        <w:br w:type="page"/>
      </w:r>
    </w:p>
    <w:p w:rsidR="00C954B9" w:rsidRPr="00AB2A68" w:rsidRDefault="00C954B9" w:rsidP="000B0362">
      <w:pPr>
        <w:pStyle w:val="af0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lastRenderedPageBreak/>
        <w:t>Инструкции по заполнению</w:t>
      </w:r>
      <w:bookmarkEnd w:id="67"/>
    </w:p>
    <w:p w:rsidR="00C954B9" w:rsidRPr="00AB2A68" w:rsidRDefault="003E5349" w:rsidP="00B42EC2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заявку на участие в</w:t>
      </w:r>
      <w:r w:rsidR="00E52855" w:rsidRPr="00AB2A68">
        <w:rPr>
          <w:rFonts w:ascii="Times New Roman" w:hAnsi="Times New Roman"/>
          <w:sz w:val="28"/>
          <w:szCs w:val="28"/>
        </w:rPr>
        <w:t xml:space="preserve"> запросе </w:t>
      </w:r>
      <w:r w:rsidR="00BF3C8C" w:rsidRPr="00AB2A68">
        <w:rPr>
          <w:rFonts w:ascii="Times New Roman" w:hAnsi="Times New Roman"/>
          <w:sz w:val="28"/>
          <w:szCs w:val="28"/>
        </w:rPr>
        <w:t xml:space="preserve">цен </w:t>
      </w:r>
      <w:r w:rsidR="00C954B9" w:rsidRPr="00AB2A68">
        <w:rPr>
          <w:rFonts w:ascii="Times New Roman" w:hAnsi="Times New Roman"/>
          <w:sz w:val="28"/>
          <w:szCs w:val="28"/>
        </w:rPr>
        <w:t xml:space="preserve">следует </w:t>
      </w:r>
      <w:r w:rsidR="00E52855" w:rsidRPr="00AB2A68">
        <w:rPr>
          <w:rFonts w:ascii="Times New Roman" w:hAnsi="Times New Roman"/>
          <w:sz w:val="28"/>
          <w:szCs w:val="28"/>
        </w:rPr>
        <w:t xml:space="preserve">оформить на официальном бланке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="00C954B9" w:rsidRPr="00AB2A68">
        <w:rPr>
          <w:rFonts w:ascii="Times New Roman" w:hAnsi="Times New Roman"/>
          <w:sz w:val="28"/>
          <w:szCs w:val="28"/>
        </w:rPr>
        <w:t>а</w:t>
      </w:r>
      <w:r w:rsidR="00E52855" w:rsidRPr="00AB2A68">
        <w:rPr>
          <w:rFonts w:ascii="Times New Roman" w:hAnsi="Times New Roman"/>
          <w:sz w:val="28"/>
          <w:szCs w:val="28"/>
        </w:rPr>
        <w:t xml:space="preserve"> закупочной процедуры</w:t>
      </w:r>
      <w:r w:rsidR="00C954B9" w:rsidRPr="00AB2A68">
        <w:rPr>
          <w:rFonts w:ascii="Times New Roman" w:hAnsi="Times New Roman"/>
          <w:sz w:val="28"/>
          <w:szCs w:val="28"/>
        </w:rPr>
        <w:t xml:space="preserve">. Участник </w:t>
      </w:r>
      <w:r w:rsidRPr="00AB2A68">
        <w:rPr>
          <w:rFonts w:ascii="Times New Roman" w:hAnsi="Times New Roman"/>
          <w:sz w:val="28"/>
          <w:szCs w:val="28"/>
        </w:rPr>
        <w:t xml:space="preserve">закупочной процедуры </w:t>
      </w:r>
      <w:r w:rsidR="00C954B9" w:rsidRPr="00AB2A68">
        <w:rPr>
          <w:rFonts w:ascii="Times New Roman" w:hAnsi="Times New Roman"/>
          <w:sz w:val="28"/>
          <w:szCs w:val="28"/>
        </w:rPr>
        <w:t xml:space="preserve">присваивает </w:t>
      </w:r>
      <w:r w:rsidRPr="00AB2A68">
        <w:rPr>
          <w:rFonts w:ascii="Times New Roman" w:hAnsi="Times New Roman"/>
          <w:sz w:val="28"/>
          <w:szCs w:val="28"/>
        </w:rPr>
        <w:t xml:space="preserve">заявке на участие в запросе </w:t>
      </w:r>
      <w:r w:rsidR="00BF3C8C" w:rsidRPr="00AB2A68">
        <w:rPr>
          <w:rFonts w:ascii="Times New Roman" w:hAnsi="Times New Roman"/>
          <w:sz w:val="28"/>
          <w:szCs w:val="28"/>
        </w:rPr>
        <w:t xml:space="preserve">цен </w:t>
      </w:r>
      <w:r w:rsidR="00C954B9" w:rsidRPr="00AB2A68">
        <w:rPr>
          <w:rFonts w:ascii="Times New Roman" w:hAnsi="Times New Roman"/>
          <w:sz w:val="28"/>
          <w:szCs w:val="28"/>
        </w:rPr>
        <w:t>дату и номер в соответствии с принятыми у него правилами документооборота.</w:t>
      </w:r>
    </w:p>
    <w:p w:rsidR="00C954B9" w:rsidRPr="00AB2A68" w:rsidRDefault="00C954B9" w:rsidP="00A7722B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Участник</w:t>
      </w:r>
      <w:r w:rsidR="003E5349" w:rsidRPr="00AB2A68">
        <w:rPr>
          <w:rFonts w:ascii="Times New Roman" w:hAnsi="Times New Roman"/>
          <w:sz w:val="28"/>
          <w:szCs w:val="28"/>
        </w:rPr>
        <w:t xml:space="preserve"> закупочной процедуры</w:t>
      </w:r>
      <w:r w:rsidR="009571E6" w:rsidRPr="00AB2A68">
        <w:rPr>
          <w:rFonts w:ascii="Times New Roman" w:hAnsi="Times New Roman"/>
          <w:sz w:val="28"/>
          <w:szCs w:val="28"/>
        </w:rPr>
        <w:t xml:space="preserve"> – юридическое лицо</w:t>
      </w:r>
      <w:r w:rsidR="003E5349" w:rsidRPr="00AB2A68">
        <w:rPr>
          <w:rFonts w:ascii="Times New Roman" w:hAnsi="Times New Roman"/>
          <w:sz w:val="28"/>
          <w:szCs w:val="28"/>
        </w:rPr>
        <w:t xml:space="preserve"> </w:t>
      </w:r>
      <w:r w:rsidRPr="00AB2A68">
        <w:rPr>
          <w:rFonts w:ascii="Times New Roman" w:hAnsi="Times New Roman"/>
          <w:sz w:val="28"/>
          <w:szCs w:val="28"/>
        </w:rPr>
        <w:t>должен указать свое полное наименование (с указанием организационно-пра</w:t>
      </w:r>
      <w:r w:rsidR="009571E6" w:rsidRPr="00AB2A68">
        <w:rPr>
          <w:rFonts w:ascii="Times New Roman" w:hAnsi="Times New Roman"/>
          <w:sz w:val="28"/>
          <w:szCs w:val="28"/>
        </w:rPr>
        <w:t>вовой формы) и мест</w:t>
      </w:r>
      <w:r w:rsidR="007448F7" w:rsidRPr="00AB2A68">
        <w:rPr>
          <w:rFonts w:ascii="Times New Roman" w:hAnsi="Times New Roman"/>
          <w:sz w:val="28"/>
          <w:szCs w:val="28"/>
        </w:rPr>
        <w:t>а</w:t>
      </w:r>
      <w:r w:rsidR="009571E6" w:rsidRPr="00AB2A68">
        <w:rPr>
          <w:rFonts w:ascii="Times New Roman" w:hAnsi="Times New Roman"/>
          <w:sz w:val="28"/>
          <w:szCs w:val="28"/>
        </w:rPr>
        <w:t xml:space="preserve"> нахождения</w:t>
      </w:r>
      <w:r w:rsidRPr="00AB2A68">
        <w:rPr>
          <w:rFonts w:ascii="Times New Roman" w:hAnsi="Times New Roman"/>
          <w:sz w:val="28"/>
          <w:szCs w:val="28"/>
        </w:rPr>
        <w:t>.</w:t>
      </w:r>
      <w:r w:rsidR="009571E6" w:rsidRPr="00AB2A68">
        <w:rPr>
          <w:rFonts w:ascii="Times New Roman" w:hAnsi="Times New Roman"/>
          <w:sz w:val="28"/>
          <w:szCs w:val="28"/>
        </w:rPr>
        <w:t xml:space="preserve"> Участник закупочной процедуры – физическое лицо должен указать свои Ф.И.О. и место регистрации. </w:t>
      </w:r>
    </w:p>
    <w:p w:rsidR="00C954B9" w:rsidRPr="00AB2A68" w:rsidRDefault="00C954B9" w:rsidP="00B42EC2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Участник </w:t>
      </w:r>
      <w:r w:rsidR="003E5349" w:rsidRPr="00AB2A68">
        <w:rPr>
          <w:rFonts w:ascii="Times New Roman" w:hAnsi="Times New Roman"/>
          <w:sz w:val="28"/>
          <w:szCs w:val="28"/>
        </w:rPr>
        <w:t>закупочной процедуры</w:t>
      </w:r>
      <w:r w:rsidRPr="00AB2A68">
        <w:rPr>
          <w:rFonts w:ascii="Times New Roman" w:hAnsi="Times New Roman"/>
          <w:sz w:val="28"/>
          <w:szCs w:val="28"/>
        </w:rPr>
        <w:t xml:space="preserve"> должен указать стоимость </w:t>
      </w:r>
      <w:r w:rsidR="003E5349" w:rsidRPr="00AB2A68">
        <w:rPr>
          <w:rFonts w:ascii="Times New Roman" w:hAnsi="Times New Roman"/>
          <w:sz w:val="28"/>
          <w:szCs w:val="28"/>
        </w:rPr>
        <w:t xml:space="preserve">поставляемой продукции </w:t>
      </w:r>
      <w:r w:rsidRPr="00AB2A68">
        <w:rPr>
          <w:rFonts w:ascii="Times New Roman" w:hAnsi="Times New Roman"/>
          <w:sz w:val="28"/>
          <w:szCs w:val="28"/>
        </w:rPr>
        <w:t>цифрами и словам</w:t>
      </w:r>
      <w:r w:rsidR="009571E6" w:rsidRPr="00AB2A68">
        <w:rPr>
          <w:rFonts w:ascii="Times New Roman" w:hAnsi="Times New Roman"/>
          <w:sz w:val="28"/>
          <w:szCs w:val="28"/>
        </w:rPr>
        <w:t xml:space="preserve">и, в рублях, раздельно без НДС </w:t>
      </w:r>
      <w:r w:rsidRPr="00AB2A68">
        <w:rPr>
          <w:rFonts w:ascii="Times New Roman" w:hAnsi="Times New Roman"/>
          <w:sz w:val="28"/>
          <w:szCs w:val="28"/>
        </w:rPr>
        <w:t>и вместе с НДС. Цену следует указывать в формате ХХХ ХХХ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9571E6" w:rsidRPr="00AB2A68" w:rsidRDefault="00C954B9" w:rsidP="00B42EC2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Участник </w:t>
      </w:r>
      <w:r w:rsidR="003E5349" w:rsidRPr="00AB2A68">
        <w:rPr>
          <w:rFonts w:ascii="Times New Roman" w:hAnsi="Times New Roman"/>
          <w:sz w:val="28"/>
          <w:szCs w:val="28"/>
        </w:rPr>
        <w:t>закупочной процедуры</w:t>
      </w:r>
      <w:r w:rsidRPr="00AB2A68">
        <w:rPr>
          <w:rFonts w:ascii="Times New Roman" w:hAnsi="Times New Roman"/>
          <w:sz w:val="28"/>
          <w:szCs w:val="28"/>
        </w:rPr>
        <w:t xml:space="preserve"> должен указать срок действия </w:t>
      </w:r>
      <w:r w:rsidR="003E5349" w:rsidRPr="00AB2A68">
        <w:rPr>
          <w:rFonts w:ascii="Times New Roman" w:hAnsi="Times New Roman"/>
          <w:sz w:val="28"/>
          <w:szCs w:val="28"/>
        </w:rPr>
        <w:t>заявк</w:t>
      </w:r>
      <w:r w:rsidR="00C2605B" w:rsidRPr="00AB2A68">
        <w:rPr>
          <w:rFonts w:ascii="Times New Roman" w:hAnsi="Times New Roman"/>
          <w:sz w:val="28"/>
          <w:szCs w:val="28"/>
        </w:rPr>
        <w:t>и</w:t>
      </w:r>
      <w:r w:rsidR="003E5349" w:rsidRPr="00AB2A68">
        <w:rPr>
          <w:rFonts w:ascii="Times New Roman" w:hAnsi="Times New Roman"/>
          <w:sz w:val="28"/>
          <w:szCs w:val="28"/>
        </w:rPr>
        <w:t xml:space="preserve"> на участие в запросе </w:t>
      </w:r>
      <w:r w:rsidR="009571E6" w:rsidRPr="00AB2A68">
        <w:rPr>
          <w:rFonts w:ascii="Times New Roman" w:hAnsi="Times New Roman"/>
          <w:sz w:val="28"/>
          <w:szCs w:val="28"/>
        </w:rPr>
        <w:t xml:space="preserve">цен. </w:t>
      </w:r>
    </w:p>
    <w:p w:rsidR="00C954B9" w:rsidRPr="00AB2A68" w:rsidRDefault="00C954B9" w:rsidP="00B42EC2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Участник </w:t>
      </w:r>
      <w:r w:rsidR="003E5349" w:rsidRPr="00AB2A68">
        <w:rPr>
          <w:rFonts w:ascii="Times New Roman" w:hAnsi="Times New Roman"/>
          <w:sz w:val="28"/>
          <w:szCs w:val="28"/>
        </w:rPr>
        <w:t>закупочной процедуры</w:t>
      </w:r>
      <w:r w:rsidRPr="00AB2A68">
        <w:rPr>
          <w:rFonts w:ascii="Times New Roman" w:hAnsi="Times New Roman"/>
          <w:sz w:val="28"/>
          <w:szCs w:val="28"/>
        </w:rPr>
        <w:t xml:space="preserve"> должен перечислить и указать объем каждого из прилагаемых к </w:t>
      </w:r>
      <w:r w:rsidR="00514AB3" w:rsidRPr="00AB2A68">
        <w:rPr>
          <w:rFonts w:ascii="Times New Roman" w:hAnsi="Times New Roman"/>
          <w:sz w:val="28"/>
          <w:szCs w:val="28"/>
        </w:rPr>
        <w:t>заявке</w:t>
      </w:r>
      <w:r w:rsidR="003E5349" w:rsidRPr="00AB2A68">
        <w:rPr>
          <w:rFonts w:ascii="Times New Roman" w:hAnsi="Times New Roman"/>
          <w:sz w:val="28"/>
          <w:szCs w:val="28"/>
        </w:rPr>
        <w:t xml:space="preserve"> на участие в запросе </w:t>
      </w:r>
      <w:r w:rsidR="009571E6" w:rsidRPr="00AB2A68">
        <w:rPr>
          <w:rFonts w:ascii="Times New Roman" w:hAnsi="Times New Roman"/>
          <w:sz w:val="28"/>
          <w:szCs w:val="28"/>
        </w:rPr>
        <w:t xml:space="preserve">цен </w:t>
      </w:r>
      <w:r w:rsidRPr="00AB2A68">
        <w:rPr>
          <w:rFonts w:ascii="Times New Roman" w:hAnsi="Times New Roman"/>
          <w:sz w:val="28"/>
          <w:szCs w:val="28"/>
        </w:rPr>
        <w:t xml:space="preserve">документов, определяющих суть технико-коммерческого предложения Участника </w:t>
      </w:r>
      <w:r w:rsidR="00C801B2" w:rsidRPr="00AB2A68">
        <w:rPr>
          <w:rFonts w:ascii="Times New Roman" w:hAnsi="Times New Roman"/>
          <w:sz w:val="28"/>
          <w:szCs w:val="28"/>
        </w:rPr>
        <w:t>закупочной процедуры</w:t>
      </w:r>
      <w:r w:rsidRPr="00AB2A68">
        <w:rPr>
          <w:rFonts w:ascii="Times New Roman" w:hAnsi="Times New Roman"/>
          <w:sz w:val="28"/>
          <w:szCs w:val="28"/>
        </w:rPr>
        <w:t>.</w:t>
      </w:r>
    </w:p>
    <w:p w:rsidR="00C954B9" w:rsidRPr="00AB2A68" w:rsidRDefault="00514AB3" w:rsidP="00B42EC2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>Заявка</w:t>
      </w:r>
      <w:r w:rsidR="003E5349" w:rsidRPr="00AB2A68">
        <w:rPr>
          <w:rFonts w:ascii="Times New Roman" w:hAnsi="Times New Roman"/>
          <w:sz w:val="28"/>
          <w:szCs w:val="28"/>
        </w:rPr>
        <w:t xml:space="preserve"> на участие в запросе </w:t>
      </w:r>
      <w:r w:rsidR="009571E6" w:rsidRPr="00AB2A68">
        <w:rPr>
          <w:rFonts w:ascii="Times New Roman" w:hAnsi="Times New Roman"/>
          <w:sz w:val="28"/>
          <w:szCs w:val="28"/>
        </w:rPr>
        <w:t xml:space="preserve">цен </w:t>
      </w:r>
      <w:r w:rsidR="003E5349" w:rsidRPr="00AB2A68">
        <w:rPr>
          <w:rFonts w:ascii="Times New Roman" w:hAnsi="Times New Roman"/>
          <w:sz w:val="28"/>
          <w:szCs w:val="28"/>
        </w:rPr>
        <w:t>должна быть подписана и скреплена</w:t>
      </w:r>
      <w:r w:rsidR="00C954B9" w:rsidRPr="00AB2A68">
        <w:rPr>
          <w:rFonts w:ascii="Times New Roman" w:hAnsi="Times New Roman"/>
          <w:sz w:val="28"/>
          <w:szCs w:val="28"/>
        </w:rPr>
        <w:t xml:space="preserve"> печатью в соответствии с требованиями пункт</w:t>
      </w:r>
      <w:r w:rsidR="008323DC">
        <w:rPr>
          <w:rFonts w:ascii="Times New Roman" w:hAnsi="Times New Roman"/>
          <w:sz w:val="28"/>
          <w:szCs w:val="28"/>
        </w:rPr>
        <w:t>а 17</w:t>
      </w:r>
      <w:r w:rsidR="00B42EC2" w:rsidRPr="00AB2A68">
        <w:rPr>
          <w:rFonts w:ascii="Times New Roman" w:hAnsi="Times New Roman"/>
          <w:sz w:val="28"/>
          <w:szCs w:val="28"/>
        </w:rPr>
        <w:t xml:space="preserve"> </w:t>
      </w:r>
      <w:r w:rsidR="009571E6" w:rsidRPr="00AB2A68">
        <w:rPr>
          <w:rFonts w:ascii="Times New Roman" w:hAnsi="Times New Roman"/>
          <w:sz w:val="28"/>
          <w:szCs w:val="28"/>
        </w:rPr>
        <w:t>Информационной карты</w:t>
      </w:r>
    </w:p>
    <w:p w:rsidR="00F564A1" w:rsidRPr="00AB2A68" w:rsidRDefault="00B42EC2" w:rsidP="00E72A9C">
      <w:pPr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</w:pPr>
      <w:bookmarkStart w:id="69" w:name="_Ref55335821"/>
      <w:bookmarkStart w:id="70" w:name="_Ref55336345"/>
      <w:bookmarkStart w:id="71" w:name="_Toc57314674"/>
      <w:bookmarkStart w:id="72" w:name="_Toc69728988"/>
      <w:bookmarkStart w:id="73" w:name="_Toc311975356"/>
      <w:r w:rsidRPr="00AB2A68"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  <w:br w:type="page"/>
      </w:r>
      <w:bookmarkStart w:id="74" w:name="_Ref55335823"/>
      <w:bookmarkStart w:id="75" w:name="_Ref55336359"/>
      <w:bookmarkStart w:id="76" w:name="_Toc57314675"/>
      <w:bookmarkStart w:id="77" w:name="_Toc69728989"/>
      <w:bookmarkStart w:id="78" w:name="_Toc311975371"/>
      <w:bookmarkEnd w:id="68"/>
      <w:bookmarkEnd w:id="69"/>
      <w:bookmarkEnd w:id="70"/>
      <w:bookmarkEnd w:id="71"/>
      <w:bookmarkEnd w:id="72"/>
      <w:bookmarkEnd w:id="73"/>
    </w:p>
    <w:p w:rsidR="00C954B9" w:rsidRPr="00AB2A68" w:rsidRDefault="00C954B9" w:rsidP="00F564A1">
      <w:pPr>
        <w:pStyle w:val="1"/>
        <w:numPr>
          <w:ilvl w:val="1"/>
          <w:numId w:val="4"/>
        </w:numPr>
        <w:jc w:val="both"/>
        <w:rPr>
          <w:sz w:val="28"/>
        </w:rPr>
      </w:pPr>
      <w:bookmarkStart w:id="79" w:name="_Ref314165583"/>
      <w:bookmarkStart w:id="80" w:name="_Ref314251020"/>
      <w:r w:rsidRPr="00AB2A68">
        <w:rPr>
          <w:sz w:val="28"/>
        </w:rPr>
        <w:lastRenderedPageBreak/>
        <w:t xml:space="preserve">Анкета </w:t>
      </w:r>
      <w:r w:rsidR="00A7722B" w:rsidRPr="00AB2A68">
        <w:rPr>
          <w:sz w:val="28"/>
        </w:rPr>
        <w:t>Участник</w:t>
      </w:r>
      <w:r w:rsidR="002F5C56" w:rsidRPr="00AB2A68">
        <w:rPr>
          <w:sz w:val="28"/>
        </w:rPr>
        <w:t xml:space="preserve">а закупочной процедуры </w:t>
      </w:r>
      <w:r w:rsidRPr="00AB2A68">
        <w:rPr>
          <w:sz w:val="28"/>
        </w:rPr>
        <w:t xml:space="preserve">(форма </w:t>
      </w:r>
      <w:r w:rsidR="004930A2" w:rsidRPr="00AB2A68">
        <w:rPr>
          <w:sz w:val="28"/>
        </w:rPr>
        <w:fldChar w:fldCharType="begin"/>
      </w:r>
      <w:r w:rsidRPr="00AB2A68">
        <w:rPr>
          <w:sz w:val="28"/>
        </w:rPr>
        <w:instrText xml:space="preserve"> SEQ форма \* ARABIC </w:instrText>
      </w:r>
      <w:r w:rsidR="004930A2" w:rsidRPr="00AB2A68">
        <w:rPr>
          <w:sz w:val="28"/>
        </w:rPr>
        <w:fldChar w:fldCharType="separate"/>
      </w:r>
      <w:r w:rsidR="00296DA0">
        <w:rPr>
          <w:noProof/>
          <w:sz w:val="28"/>
        </w:rPr>
        <w:t>2</w:t>
      </w:r>
      <w:r w:rsidR="004930A2" w:rsidRPr="00AB2A68">
        <w:rPr>
          <w:sz w:val="28"/>
        </w:rPr>
        <w:fldChar w:fldCharType="end"/>
      </w:r>
      <w:r w:rsidRPr="00AB2A68">
        <w:rPr>
          <w:sz w:val="28"/>
        </w:rPr>
        <w:t>)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C954B9" w:rsidRPr="00AB2A68" w:rsidRDefault="00C954B9" w:rsidP="00F564A1">
      <w:pPr>
        <w:pStyle w:val="af0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bookmarkStart w:id="81" w:name="_Toc311975372"/>
      <w:r w:rsidRPr="00AB2A68">
        <w:rPr>
          <w:rFonts w:ascii="Times New Roman" w:hAnsi="Times New Roman"/>
          <w:sz w:val="28"/>
          <w:szCs w:val="28"/>
        </w:rPr>
        <w:t xml:space="preserve">Форма Анкеты </w:t>
      </w:r>
      <w:r w:rsidR="00A7722B" w:rsidRPr="00AB2A68">
        <w:rPr>
          <w:rFonts w:ascii="Times New Roman" w:hAnsi="Times New Roman"/>
          <w:sz w:val="28"/>
          <w:szCs w:val="28"/>
        </w:rPr>
        <w:t>Участник</w:t>
      </w:r>
      <w:r w:rsidR="002F5C56" w:rsidRPr="00AB2A68">
        <w:rPr>
          <w:rFonts w:ascii="Times New Roman" w:hAnsi="Times New Roman"/>
          <w:sz w:val="28"/>
          <w:szCs w:val="28"/>
        </w:rPr>
        <w:t xml:space="preserve">а </w:t>
      </w:r>
      <w:bookmarkEnd w:id="81"/>
      <w:r w:rsidR="002F5C56" w:rsidRPr="00AB2A68">
        <w:rPr>
          <w:rFonts w:ascii="Times New Roman" w:hAnsi="Times New Roman"/>
          <w:sz w:val="28"/>
          <w:szCs w:val="28"/>
        </w:rPr>
        <w:t>закупочной процедуры</w:t>
      </w:r>
    </w:p>
    <w:p w:rsidR="00F564A1" w:rsidRPr="00AB2A68" w:rsidRDefault="00F564A1" w:rsidP="00F564A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Приложение </w:t>
      </w:r>
      <w:r w:rsidR="004930A2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fldChar w:fldCharType="begin"/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instrText xml:space="preserve"> SEQ Приложение \* ARABIC </w:instrText>
      </w:r>
      <w:r w:rsidR="004930A2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fldChar w:fldCharType="separate"/>
      </w:r>
      <w:r w:rsidR="00296DA0">
        <w:rPr>
          <w:rFonts w:ascii="Times New Roman" w:eastAsia="Times New Roman" w:hAnsi="Times New Roman"/>
          <w:noProof/>
          <w:snapToGrid w:val="0"/>
          <w:sz w:val="28"/>
          <w:szCs w:val="20"/>
          <w:lang w:eastAsia="ru-RU"/>
        </w:rPr>
        <w:t>1</w:t>
      </w:r>
      <w:r w:rsidR="004930A2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fldChar w:fldCharType="end"/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к заявке на участие в запросе </w:t>
      </w:r>
      <w:r w:rsidR="007E40F8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цен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br/>
        <w:t>от «____»</w:t>
      </w:r>
      <w:r w:rsidR="00A23822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 г. №__________</w:t>
      </w:r>
    </w:p>
    <w:p w:rsidR="00F564A1" w:rsidRPr="00AB2A68" w:rsidRDefault="00F564A1" w:rsidP="00F564A1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F564A1" w:rsidRPr="00AB2A68" w:rsidRDefault="00F564A1" w:rsidP="00F564A1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Наименование и адрес места нахождения </w:t>
      </w:r>
    </w:p>
    <w:p w:rsidR="00C954B9" w:rsidRPr="00AB2A68" w:rsidRDefault="00A7722B" w:rsidP="00F564A1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Участник</w:t>
      </w:r>
      <w:r w:rsidR="00F564A1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а </w:t>
      </w:r>
      <w:r w:rsidR="003842E0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закупочной процедуры</w:t>
      </w:r>
      <w:r w:rsidR="00F564A1"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: _____________________________</w:t>
      </w:r>
    </w:p>
    <w:p w:rsidR="00F564A1" w:rsidRPr="00AB2A68" w:rsidRDefault="00F564A1" w:rsidP="00C954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</w:pPr>
    </w:p>
    <w:p w:rsidR="00C954B9" w:rsidRPr="00AB2A68" w:rsidRDefault="00C954B9" w:rsidP="00C954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</w:pPr>
      <w:r w:rsidRPr="00AB2A68"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  <w:t xml:space="preserve">Анкета </w:t>
      </w:r>
      <w:r w:rsidR="00A7722B" w:rsidRPr="00AB2A68"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  <w:t>Участник</w:t>
      </w:r>
      <w:r w:rsidR="002F5C56" w:rsidRPr="00AB2A68"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  <w:t>а закупочной процедуры</w:t>
      </w:r>
    </w:p>
    <w:p w:rsidR="00C954B9" w:rsidRPr="00AB2A68" w:rsidRDefault="00C954B9" w:rsidP="00C954B9">
      <w:pPr>
        <w:spacing w:after="0" w:line="36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67"/>
        <w:gridCol w:w="3827"/>
      </w:tblGrid>
      <w:tr w:rsidR="00C954B9" w:rsidRPr="00AB2A68" w:rsidTr="00DB74AA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C954B9" w:rsidRPr="00AB2A68" w:rsidRDefault="00C954B9" w:rsidP="00DB74AA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№ п/п</w:t>
            </w:r>
          </w:p>
        </w:tc>
        <w:tc>
          <w:tcPr>
            <w:tcW w:w="4667" w:type="dxa"/>
            <w:vAlign w:val="center"/>
          </w:tcPr>
          <w:p w:rsidR="00C954B9" w:rsidRPr="00AB2A68" w:rsidRDefault="00C954B9" w:rsidP="00DB74AA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C954B9" w:rsidRPr="00AB2A68" w:rsidRDefault="00C954B9" w:rsidP="002F5C56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 xml:space="preserve">Сведения об </w:t>
            </w:r>
            <w:r w:rsidR="00A7722B" w:rsidRPr="00AB2A68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Участник</w:t>
            </w:r>
            <w:r w:rsidR="002F5C56" w:rsidRPr="00AB2A68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е закупочной процедуры</w:t>
            </w:r>
          </w:p>
        </w:tc>
      </w:tr>
      <w:tr w:rsidR="00C954B9" w:rsidRPr="00AB2A68" w:rsidTr="00684441">
        <w:trPr>
          <w:cantSplit/>
        </w:trPr>
        <w:tc>
          <w:tcPr>
            <w:tcW w:w="720" w:type="dxa"/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C954B9" w:rsidRPr="00AB2A68" w:rsidRDefault="00F3539B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Наименование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="00362D3C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а закупочной процедуры с указанием организационно-правовой формы (для юридического лица) / Фамилия, имя, отчество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="00362D3C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а закупочной процедуры </w:t>
            </w:r>
            <w:r w:rsidR="00407712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(для физического лица)</w:t>
            </w:r>
          </w:p>
        </w:tc>
        <w:tc>
          <w:tcPr>
            <w:tcW w:w="3827" w:type="dxa"/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954B9" w:rsidRPr="00AB2A68" w:rsidTr="00684441">
        <w:trPr>
          <w:cantSplit/>
        </w:trPr>
        <w:tc>
          <w:tcPr>
            <w:tcW w:w="720" w:type="dxa"/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C954B9" w:rsidRPr="00AB2A68" w:rsidRDefault="00407712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 закупочной процедуры– физического лица</w:t>
            </w:r>
          </w:p>
        </w:tc>
        <w:tc>
          <w:tcPr>
            <w:tcW w:w="3827" w:type="dxa"/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954B9" w:rsidRPr="00AB2A68" w:rsidTr="00684441">
        <w:trPr>
          <w:cantSplit/>
        </w:trPr>
        <w:tc>
          <w:tcPr>
            <w:tcW w:w="720" w:type="dxa"/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C954B9" w:rsidRPr="00AB2A68" w:rsidRDefault="00C954B9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ИНН</w:t>
            </w:r>
            <w:r w:rsidR="00407712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/КПП</w:t>
            </w:r>
            <w:r w:rsidR="008F51FC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, </w:t>
            </w:r>
            <w:r w:rsidR="008F51FC" w:rsidRPr="00903543">
              <w:rPr>
                <w:rFonts w:ascii="Times New Roman" w:eastAsia="Times New Roman" w:hAnsi="Times New Roman"/>
                <w:snapToGrid w:val="0"/>
                <w:sz w:val="24"/>
                <w:szCs w:val="20"/>
                <w:u w:val="single"/>
                <w:lang w:eastAsia="ru-RU"/>
              </w:rPr>
              <w:t>ОКПО</w:t>
            </w: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="00895F2C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 закупочной процедуры</w:t>
            </w:r>
          </w:p>
        </w:tc>
        <w:tc>
          <w:tcPr>
            <w:tcW w:w="3827" w:type="dxa"/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954B9" w:rsidRPr="00AB2A68" w:rsidTr="00684441">
        <w:trPr>
          <w:cantSplit/>
        </w:trPr>
        <w:tc>
          <w:tcPr>
            <w:tcW w:w="720" w:type="dxa"/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C954B9" w:rsidRPr="00AB2A68" w:rsidRDefault="00362D3C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Место нахождения (для юридического лица) / </w:t>
            </w:r>
            <w:r w:rsidR="00E72A9C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сведения о месте регистрации</w:t>
            </w:r>
            <w:r w:rsidR="00C2039C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(для физического лица)</w:t>
            </w:r>
          </w:p>
        </w:tc>
        <w:tc>
          <w:tcPr>
            <w:tcW w:w="3827" w:type="dxa"/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954B9" w:rsidRPr="00AB2A68" w:rsidTr="00684441">
        <w:trPr>
          <w:cantSplit/>
        </w:trPr>
        <w:tc>
          <w:tcPr>
            <w:tcW w:w="720" w:type="dxa"/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C954B9" w:rsidRPr="00AB2A68" w:rsidRDefault="00C954B9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Почтовый адрес</w:t>
            </w:r>
            <w:r w:rsidR="00895F2C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="00895F2C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 закупочной процедуры</w:t>
            </w:r>
          </w:p>
        </w:tc>
        <w:tc>
          <w:tcPr>
            <w:tcW w:w="3827" w:type="dxa"/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954B9" w:rsidRPr="00AB2A68" w:rsidTr="00684441">
        <w:trPr>
          <w:cantSplit/>
        </w:trPr>
        <w:tc>
          <w:tcPr>
            <w:tcW w:w="720" w:type="dxa"/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C954B9" w:rsidRPr="00AB2A68" w:rsidRDefault="00C954B9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827" w:type="dxa"/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954B9" w:rsidRPr="00AB2A68" w:rsidTr="00684441">
        <w:trPr>
          <w:cantSplit/>
        </w:trPr>
        <w:tc>
          <w:tcPr>
            <w:tcW w:w="720" w:type="dxa"/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C954B9" w:rsidRPr="00AB2A68" w:rsidRDefault="00C954B9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Банковские реквизиты (наименование и адрес банка, номер расчетного счета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="00895F2C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а закупочной процедуры </w:t>
            </w: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 банке, телефоны банка, прочие банковские реквизиты)</w:t>
            </w:r>
          </w:p>
        </w:tc>
        <w:tc>
          <w:tcPr>
            <w:tcW w:w="3827" w:type="dxa"/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954B9" w:rsidRPr="00AB2A68" w:rsidTr="00684441">
        <w:trPr>
          <w:cantSplit/>
        </w:trPr>
        <w:tc>
          <w:tcPr>
            <w:tcW w:w="720" w:type="dxa"/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C954B9" w:rsidRPr="00AB2A68" w:rsidRDefault="00895F2C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Контактные т</w:t>
            </w:r>
            <w:r w:rsidR="00C954B9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елефоны</w:t>
            </w:r>
            <w:r w:rsidR="00407712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, факс</w:t>
            </w:r>
            <w:r w:rsidR="005D660E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,</w:t>
            </w:r>
            <w:r w:rsidR="00C954B9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="00252067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адрес электронной почты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а закупочной процедуры </w:t>
            </w:r>
            <w:r w:rsidR="00C954B9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(с указанием кода города)</w:t>
            </w:r>
          </w:p>
        </w:tc>
        <w:tc>
          <w:tcPr>
            <w:tcW w:w="3827" w:type="dxa"/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954B9" w:rsidRPr="00AB2A68" w:rsidTr="0068444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9" w:rsidRPr="00AB2A68" w:rsidRDefault="00C954B9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Фамилия, Имя и Отчество руководителя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="00407712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 закупочной процедуры</w:t>
            </w: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, имеющего право подписи согласно учредительным документам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="00407712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 закупочной процедуры</w:t>
            </w: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, с указанием должности и контактного телефона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52067" w:rsidRPr="00AB2A68" w:rsidTr="00684441">
        <w:trPr>
          <w:cantSplit/>
        </w:trPr>
        <w:tc>
          <w:tcPr>
            <w:tcW w:w="720" w:type="dxa"/>
          </w:tcPr>
          <w:p w:rsidR="00252067" w:rsidRPr="00AB2A68" w:rsidRDefault="00252067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252067" w:rsidRPr="00AB2A68" w:rsidRDefault="00252067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Орган управления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а процедуры закупки – юридического лица, уполномоченный на одобрение сделки, право на заключение которой является предметом настоящего запроса </w:t>
            </w:r>
            <w:r w:rsidR="007E40F8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цен </w:t>
            </w: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 порядок одобрения соответствующей сделки</w:t>
            </w:r>
          </w:p>
        </w:tc>
        <w:tc>
          <w:tcPr>
            <w:tcW w:w="3827" w:type="dxa"/>
          </w:tcPr>
          <w:p w:rsidR="00252067" w:rsidRPr="00AB2A68" w:rsidRDefault="00252067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8F51FC" w:rsidRPr="00AB2A68" w:rsidTr="00684441">
        <w:trPr>
          <w:cantSplit/>
        </w:trPr>
        <w:tc>
          <w:tcPr>
            <w:tcW w:w="720" w:type="dxa"/>
          </w:tcPr>
          <w:p w:rsidR="008F51FC" w:rsidRPr="00AB2A68" w:rsidRDefault="008F51FC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8F51FC" w:rsidRPr="00AB2A68" w:rsidRDefault="008F51FC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Информация о принадлежности Участника процедуры закупки к субъектам малого и среднего предпринимательства</w:t>
            </w:r>
          </w:p>
        </w:tc>
        <w:tc>
          <w:tcPr>
            <w:tcW w:w="3827" w:type="dxa"/>
          </w:tcPr>
          <w:p w:rsidR="008F51FC" w:rsidRPr="00AB2A68" w:rsidRDefault="008F51FC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954B9" w:rsidRPr="00AB2A68" w:rsidTr="00684441">
        <w:trPr>
          <w:cantSplit/>
        </w:trPr>
        <w:tc>
          <w:tcPr>
            <w:tcW w:w="720" w:type="dxa"/>
          </w:tcPr>
          <w:p w:rsidR="00C954B9" w:rsidRPr="00AB2A68" w:rsidRDefault="00C954B9" w:rsidP="00465AB0">
            <w:pPr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67" w:type="dxa"/>
          </w:tcPr>
          <w:p w:rsidR="00C954B9" w:rsidRPr="00AB2A68" w:rsidRDefault="00C954B9" w:rsidP="00D26F7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Фамилия, Имя и Отчество ответственного лица </w:t>
            </w:r>
            <w:r w:rsidR="00A7722B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Участник</w:t>
            </w:r>
            <w:r w:rsidR="00407712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а закупочной процедуры </w:t>
            </w:r>
            <w:r w:rsidR="00252067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 указанием должности,</w:t>
            </w:r>
            <w:r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контактного телефона</w:t>
            </w:r>
            <w:r w:rsidR="00252067" w:rsidRPr="00AB2A68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, адрес электронной почты</w:t>
            </w:r>
          </w:p>
        </w:tc>
        <w:tc>
          <w:tcPr>
            <w:tcW w:w="3827" w:type="dxa"/>
          </w:tcPr>
          <w:p w:rsidR="00C954B9" w:rsidRPr="00AB2A68" w:rsidRDefault="00C954B9" w:rsidP="00C954B9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C954B9" w:rsidRPr="00AB2A68" w:rsidRDefault="00C954B9" w:rsidP="00C954B9">
      <w:pPr>
        <w:spacing w:after="0" w:line="36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C954B9" w:rsidRPr="00AB2A68" w:rsidRDefault="00C954B9" w:rsidP="00C954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____________________________________</w:t>
      </w:r>
    </w:p>
    <w:p w:rsidR="00C954B9" w:rsidRPr="00AB2A68" w:rsidRDefault="00C954B9" w:rsidP="00C954B9">
      <w:pPr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(подпись, М.П.)</w:t>
      </w:r>
    </w:p>
    <w:p w:rsidR="00C954B9" w:rsidRPr="00AB2A68" w:rsidRDefault="00C954B9" w:rsidP="00C954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____________________________________</w:t>
      </w:r>
    </w:p>
    <w:p w:rsidR="00C954B9" w:rsidRPr="00AB2A68" w:rsidRDefault="00C954B9" w:rsidP="00C954B9">
      <w:pPr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(</w:t>
      </w:r>
      <w:r w:rsidR="00684441"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фамилия, имя, отчество подписавшего, должность, на основании чего действует</w:t>
      </w:r>
      <w:r w:rsidRPr="00AB2A68">
        <w:rPr>
          <w:rFonts w:ascii="Times New Roman" w:eastAsia="Times New Roman" w:hAnsi="Times New Roman"/>
          <w:snapToGrid w:val="0"/>
          <w:sz w:val="28"/>
          <w:szCs w:val="20"/>
          <w:vertAlign w:val="superscript"/>
          <w:lang w:eastAsia="ru-RU"/>
        </w:rPr>
        <w:t>)</w:t>
      </w:r>
    </w:p>
    <w:p w:rsidR="006C002F" w:rsidRPr="00AB2A68" w:rsidRDefault="006C002F">
      <w:pPr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br w:type="page"/>
      </w:r>
    </w:p>
    <w:p w:rsidR="00C954B9" w:rsidRPr="00AB2A68" w:rsidRDefault="00C954B9" w:rsidP="006C002F">
      <w:pPr>
        <w:pStyle w:val="af0"/>
        <w:numPr>
          <w:ilvl w:val="2"/>
          <w:numId w:val="4"/>
        </w:numPr>
        <w:jc w:val="both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bookmarkStart w:id="82" w:name="_Toc311975373"/>
      <w:r w:rsidRPr="00AB2A68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lastRenderedPageBreak/>
        <w:t>Инструкции по заполнению</w:t>
      </w:r>
      <w:bookmarkEnd w:id="82"/>
    </w:p>
    <w:p w:rsidR="00C954B9" w:rsidRPr="00AB2A68" w:rsidRDefault="00C954B9" w:rsidP="006C002F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Участник </w:t>
      </w:r>
      <w:r w:rsidR="002F5C56" w:rsidRPr="00AB2A68">
        <w:rPr>
          <w:rFonts w:ascii="Times New Roman" w:hAnsi="Times New Roman"/>
          <w:sz w:val="28"/>
          <w:szCs w:val="28"/>
        </w:rPr>
        <w:t xml:space="preserve">закупочной процедуры </w:t>
      </w:r>
      <w:r w:rsidRPr="00AB2A68">
        <w:rPr>
          <w:rFonts w:ascii="Times New Roman" w:hAnsi="Times New Roman"/>
          <w:sz w:val="28"/>
          <w:szCs w:val="28"/>
        </w:rPr>
        <w:t xml:space="preserve">приводит номер и дату </w:t>
      </w:r>
      <w:r w:rsidR="002F5C56" w:rsidRPr="00AB2A68">
        <w:rPr>
          <w:rFonts w:ascii="Times New Roman" w:hAnsi="Times New Roman"/>
          <w:sz w:val="28"/>
          <w:szCs w:val="28"/>
        </w:rPr>
        <w:t>заявки на участие в запросе</w:t>
      </w:r>
      <w:r w:rsidR="00E72A9C" w:rsidRPr="00AB2A68">
        <w:rPr>
          <w:rFonts w:ascii="Times New Roman" w:hAnsi="Times New Roman"/>
          <w:sz w:val="28"/>
          <w:szCs w:val="28"/>
        </w:rPr>
        <w:t xml:space="preserve"> цен</w:t>
      </w:r>
      <w:r w:rsidR="002F5C56" w:rsidRPr="00AB2A68">
        <w:rPr>
          <w:rFonts w:ascii="Times New Roman" w:hAnsi="Times New Roman"/>
          <w:sz w:val="28"/>
          <w:szCs w:val="28"/>
        </w:rPr>
        <w:t>, приложением к которой</w:t>
      </w:r>
      <w:r w:rsidRPr="00AB2A68">
        <w:rPr>
          <w:rFonts w:ascii="Times New Roman" w:hAnsi="Times New Roman"/>
          <w:sz w:val="28"/>
          <w:szCs w:val="28"/>
        </w:rPr>
        <w:t xml:space="preserve"> является данная анкета.</w:t>
      </w:r>
    </w:p>
    <w:p w:rsidR="00C954B9" w:rsidRPr="00AB2A68" w:rsidRDefault="00C954B9" w:rsidP="006C002F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Участник </w:t>
      </w:r>
      <w:r w:rsidR="002F5C56" w:rsidRPr="00AB2A68">
        <w:rPr>
          <w:rFonts w:ascii="Times New Roman" w:hAnsi="Times New Roman"/>
          <w:sz w:val="28"/>
          <w:szCs w:val="28"/>
        </w:rPr>
        <w:t>закупочной процедуры</w:t>
      </w:r>
      <w:r w:rsidR="00E72A9C" w:rsidRPr="00AB2A68">
        <w:rPr>
          <w:rFonts w:ascii="Times New Roman" w:hAnsi="Times New Roman"/>
          <w:sz w:val="28"/>
          <w:szCs w:val="28"/>
        </w:rPr>
        <w:t xml:space="preserve"> – юридическое лицо</w:t>
      </w:r>
      <w:r w:rsidR="002F5C56" w:rsidRPr="00AB2A68">
        <w:rPr>
          <w:rFonts w:ascii="Times New Roman" w:hAnsi="Times New Roman"/>
          <w:sz w:val="28"/>
          <w:szCs w:val="28"/>
        </w:rPr>
        <w:t xml:space="preserve"> </w:t>
      </w:r>
      <w:r w:rsidRPr="00AB2A68">
        <w:rPr>
          <w:rFonts w:ascii="Times New Roman" w:hAnsi="Times New Roman"/>
          <w:sz w:val="28"/>
          <w:szCs w:val="28"/>
        </w:rPr>
        <w:t xml:space="preserve">указывает свое фирменное наименование (в т.ч. организационно-правовую форму) и </w:t>
      </w:r>
      <w:r w:rsidR="00A86A1D" w:rsidRPr="00AB2A68">
        <w:rPr>
          <w:rFonts w:ascii="Times New Roman" w:hAnsi="Times New Roman"/>
          <w:sz w:val="28"/>
          <w:szCs w:val="28"/>
        </w:rPr>
        <w:t>адрес своего места нахождения</w:t>
      </w:r>
      <w:r w:rsidRPr="00AB2A68">
        <w:rPr>
          <w:rFonts w:ascii="Times New Roman" w:hAnsi="Times New Roman"/>
          <w:sz w:val="28"/>
          <w:szCs w:val="28"/>
        </w:rPr>
        <w:t>.</w:t>
      </w:r>
      <w:r w:rsidR="00E72A9C" w:rsidRPr="00AB2A68">
        <w:rPr>
          <w:rFonts w:ascii="Times New Roman" w:hAnsi="Times New Roman"/>
          <w:sz w:val="28"/>
          <w:szCs w:val="28"/>
        </w:rPr>
        <w:t xml:space="preserve"> Участник закупочной процедуры – физическое лицо указывает свои Ф.И.О. и адрес регистрации.</w:t>
      </w:r>
    </w:p>
    <w:p w:rsidR="00C954B9" w:rsidRPr="00AB2A68" w:rsidRDefault="00C954B9" w:rsidP="006C002F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Участники </w:t>
      </w:r>
      <w:r w:rsidR="002F5C56" w:rsidRPr="00AB2A68">
        <w:rPr>
          <w:rFonts w:ascii="Times New Roman" w:hAnsi="Times New Roman"/>
          <w:sz w:val="28"/>
          <w:szCs w:val="28"/>
        </w:rPr>
        <w:t xml:space="preserve">закупочной процедуры </w:t>
      </w:r>
      <w:r w:rsidRPr="00AB2A68">
        <w:rPr>
          <w:rFonts w:ascii="Times New Roman" w:hAnsi="Times New Roman"/>
          <w:sz w:val="28"/>
          <w:szCs w:val="28"/>
        </w:rPr>
        <w:t>должны заполнить приведенную выше таблицу по всем позициям. В случае отсутствия каких-либо данных указать слово «нет».</w:t>
      </w:r>
    </w:p>
    <w:p w:rsidR="00C954B9" w:rsidRPr="00AB2A68" w:rsidRDefault="00C954B9" w:rsidP="006C002F">
      <w:pPr>
        <w:pStyle w:val="af0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B2A68">
        <w:rPr>
          <w:rFonts w:ascii="Times New Roman" w:hAnsi="Times New Roman"/>
          <w:sz w:val="28"/>
          <w:szCs w:val="28"/>
        </w:rPr>
        <w:t xml:space="preserve">В графе 8 «Банковские реквизиты…» указываются реквизиты, которые будут использованы при заключении </w:t>
      </w:r>
      <w:r w:rsidR="003842E0" w:rsidRPr="00AB2A68">
        <w:rPr>
          <w:rFonts w:ascii="Times New Roman" w:hAnsi="Times New Roman"/>
          <w:sz w:val="28"/>
          <w:szCs w:val="28"/>
        </w:rPr>
        <w:t>договора</w:t>
      </w:r>
      <w:r w:rsidRPr="00AB2A68">
        <w:rPr>
          <w:rFonts w:ascii="Times New Roman" w:hAnsi="Times New Roman"/>
          <w:sz w:val="28"/>
          <w:szCs w:val="28"/>
        </w:rPr>
        <w:t>.</w:t>
      </w:r>
    </w:p>
    <w:p w:rsidR="00827D9A" w:rsidRPr="00AB2A68" w:rsidRDefault="00827D9A">
      <w:pP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br w:type="page"/>
      </w:r>
    </w:p>
    <w:p w:rsidR="00324E81" w:rsidRPr="00AB2A68" w:rsidRDefault="00B6108A" w:rsidP="00AE6176">
      <w:pPr>
        <w:pStyle w:val="1"/>
        <w:numPr>
          <w:ilvl w:val="0"/>
          <w:numId w:val="4"/>
        </w:numPr>
        <w:tabs>
          <w:tab w:val="num" w:pos="0"/>
        </w:tabs>
        <w:ind w:left="0" w:firstLine="0"/>
        <w:jc w:val="center"/>
      </w:pPr>
      <w:bookmarkStart w:id="83" w:name="_Ref313447467"/>
      <w:bookmarkStart w:id="84" w:name="_Ref313450486"/>
      <w:bookmarkStart w:id="85" w:name="_Ref313450499"/>
      <w:bookmarkStart w:id="86" w:name="_Ref314100122"/>
      <w:bookmarkStart w:id="87" w:name="_Ref314100248"/>
      <w:bookmarkStart w:id="88" w:name="_Ref314100448"/>
      <w:bookmarkStart w:id="89" w:name="_Ref314100664"/>
      <w:bookmarkStart w:id="90" w:name="_Ref314100672"/>
      <w:bookmarkStart w:id="91" w:name="_Ref314100707"/>
      <w:r w:rsidRPr="00AB2A68">
        <w:lastRenderedPageBreak/>
        <w:t>ПРОЕКТ ДОГОВОРА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8F51FC" w:rsidRPr="008F51FC" w:rsidRDefault="008F51FC" w:rsidP="008F51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2" w:name="sub_3991"/>
      <w:r w:rsidRPr="008F51FC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ПОСТАВКИ</w:t>
      </w:r>
    </w:p>
    <w:p w:rsidR="008F51FC" w:rsidRPr="008F51FC" w:rsidRDefault="008F51FC" w:rsidP="008F51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г. Владимир 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«__» </w:t>
      </w:r>
      <w:r w:rsidR="0090354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F51FC" w:rsidRPr="008F51FC" w:rsidRDefault="008F51FC" w:rsidP="008F51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</w:t>
      </w:r>
      <w:r w:rsidRPr="008F51F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______________________, именуемое в дальнейшем «Продавец», с одной стороны и </w:t>
      </w:r>
      <w:r w:rsidRPr="008F51FC">
        <w:rPr>
          <w:rFonts w:ascii="Times New Roman" w:eastAsia="Times New Roman" w:hAnsi="Times New Roman"/>
          <w:b/>
          <w:sz w:val="24"/>
          <w:szCs w:val="24"/>
          <w:lang w:eastAsia="ru-RU"/>
        </w:rPr>
        <w:t>ФГУП «Владимирское» ФСИН России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</w:t>
      </w:r>
      <w:r w:rsidRPr="008F51F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____________, именуемое в дальнейшем «Покупатель», с другой стороны, именуемые в дальнейшем Стороны, заключили настоящий договор (далее – Договор) о нижеследующем: </w:t>
      </w:r>
    </w:p>
    <w:p w:rsidR="008F51FC" w:rsidRPr="008F51FC" w:rsidRDefault="008F51FC" w:rsidP="008F51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</w:t>
      </w:r>
      <w:r w:rsidR="0047731A">
        <w:rPr>
          <w:rFonts w:ascii="Times New Roman" w:eastAsia="Times New Roman" w:hAnsi="Times New Roman"/>
          <w:sz w:val="24"/>
          <w:szCs w:val="24"/>
          <w:lang w:eastAsia="ru-RU"/>
        </w:rPr>
        <w:t>дизельный электрогенератор с консервации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бывш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употреблении) (далее - Товар), указанн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hyperlink r:id="rId11" w:history="1">
        <w:r w:rsidRPr="008F51FC">
          <w:rPr>
            <w:rFonts w:ascii="Times New Roman" w:eastAsia="Times New Roman" w:hAnsi="Times New Roman"/>
            <w:sz w:val="24"/>
            <w:szCs w:val="24"/>
            <w:lang w:eastAsia="ru-RU"/>
          </w:rPr>
          <w:t>Спецификации</w:t>
        </w:r>
      </w:hyperlink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N 1 к Договору), а Покупатель обязуется принять и оплатить Товар в порядке и в сроки, установленные Договором.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передаваемый Товар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2. СРОКИ И ПОРЯДОК ПРИЕМКИ И ПЕРЕДАЧИ ТОВАРА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3" w:name="Par29"/>
      <w:bookmarkEnd w:id="93"/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2.1. Продавец обязуется передать Покупателю Товар в течение </w:t>
      </w:r>
      <w:r w:rsidR="0047731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7731A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) дней с момента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получения заявки Покупателя (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подтверждения Покупателем готовности принять Товар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4" w:name="Par30"/>
      <w:bookmarkEnd w:id="94"/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2.2. Товар передается Покупателю в месте нахождения Покупателя. При этом доставку Товара до склада Покупателя, расположенного по адресу Владимирская обл., Вязниковский р-н, д. Чудиново, осуществляет Продавец.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2.4. Товар должен быть упакован (затарен) надлежащим образом, обеспечивающим его сохранность при перевозке и хранении.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2.5. Право собственности на Товар переходит к Покупателю с момента предоставления Товара в распоряжение Покупателя.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2.7. Покупатель обязуется совершить все необходимые действия, обеспечивающие принятие Товара.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2.8. Приемка Товара по количеству, ассортименту, качеству, комплектности и таре (упаковке) производится при его вручении Покупателю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</w:t>
      </w:r>
      <w:hyperlink r:id="rId12" w:history="1">
        <w:r w:rsidRPr="008F51FC">
          <w:rPr>
            <w:rFonts w:ascii="Times New Roman" w:eastAsia="Times New Roman" w:hAnsi="Times New Roman"/>
            <w:sz w:val="24"/>
            <w:szCs w:val="24"/>
            <w:lang w:eastAsia="ru-RU"/>
          </w:rPr>
          <w:t>N П-7</w:t>
        </w:r>
      </w:hyperlink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 15.06.1965 </w:t>
      </w:r>
      <w:hyperlink r:id="rId13" w:history="1">
        <w:r w:rsidRPr="008F51FC">
          <w:rPr>
            <w:rFonts w:ascii="Times New Roman" w:eastAsia="Times New Roman" w:hAnsi="Times New Roman"/>
            <w:sz w:val="24"/>
            <w:szCs w:val="24"/>
            <w:lang w:eastAsia="ru-RU"/>
          </w:rPr>
          <w:t>N П-6</w:t>
        </w:r>
      </w:hyperlink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2.9. Качество Товара должно соответствовать конструкторской документации, установленной стандартами или техническими условиями завода-изготовителя.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4773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. Если при приемке будет обнаружено несоответствие Товара требованиям Договора, Покупатель в течение 5 (пяти) рабочих дней информирует об этом Продавца любым доступным способом сообщения (факс, электронная почта, почта России). В течение 10 (десяти) рабочих дней после получения претензии Продавец обязуется за свой счет заменить или допоставить Товар.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4773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. Продавец обязуется передать Покупателю документы на Товар, предусмотренные настоящим договором, а также законодательством РФ, одновременно с передачей Товара.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31A" w:rsidRDefault="0047731A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ЦЕНА, СРОКИ И ПОРЯДОК ОПЛАТЫ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5" w:name="Par60"/>
      <w:bookmarkEnd w:id="95"/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3.1. Сумма Договора включает цену Товара и стоимость его доставки.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При этом цена Товара составляет _____ (__________) руб., в том числе НДС _____ (__________) руб.,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Стоимость доставки составляет _____ (__________) руб., в том числе НДС _____ (__________) руб.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6" w:name="Par67"/>
      <w:bookmarkEnd w:id="96"/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3.2. Сумма Договора подлежит уплате в следующем порядке:</w:t>
      </w:r>
    </w:p>
    <w:p w:rsidR="008F51FC" w:rsidRDefault="0047731A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- 50% от суммы договора в течение 5 (пяти) рабочих дней с момента заключения договора на основании счета, выставленного Поставщиком;</w:t>
      </w:r>
    </w:p>
    <w:p w:rsidR="0047731A" w:rsidRPr="008F51FC" w:rsidRDefault="0047731A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- 50% за фактически доставленный Товар в течение 5 (пяти) рабочих дней с момента подписания сторонами соответствующих документов о приемке на основании счета, выставленного Поставщиком и при отсутствии у Заказчика претензий и замечаний.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3.3. Проценты на сумму оплаты по Договору не начисляются и не уплачиваются.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3.4. Все расчеты по Договору производятся в безналичном порядке путем перечисления денежных средств на расчетный счет Продавца.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3.5. Обязательства Покупателя по оплате считаются исполненными на дату списания денежных средств со счета Покупателя.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СТОРОН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Покупателя.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4.1.1. За нарушение сроков оплаты, предусмотренных </w:t>
      </w:r>
      <w:hyperlink w:anchor="Par67" w:history="1">
        <w:r w:rsidRPr="008F51FC">
          <w:rPr>
            <w:rFonts w:ascii="Times New Roman" w:eastAsia="Times New Roman" w:hAnsi="Times New Roman"/>
            <w:sz w:val="24"/>
            <w:szCs w:val="24"/>
            <w:lang w:eastAsia="ru-RU"/>
          </w:rPr>
          <w:t>п. 3.2</w:t>
        </w:r>
      </w:hyperlink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Продавец вправе требовать от Покупателя уплаты неустойки (пени) в размере 0,1 (одной десятой) процентов от неуплаченной суммы за каждый день просрочки.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4.2. Ответственность Продавца.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4.2.1. За нарушение сроков доставки </w:t>
      </w:r>
      <w:r w:rsidR="0079781F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вправе требовать от Продавца уплаты неустойки (пени) в размере 0,1 (одной десятой) процентов от суммы Договора (</w:t>
      </w:r>
      <w:hyperlink w:anchor="Par60" w:history="1">
        <w:r w:rsidRPr="008F51FC">
          <w:rPr>
            <w:rFonts w:ascii="Times New Roman" w:eastAsia="Times New Roman" w:hAnsi="Times New Roman"/>
            <w:sz w:val="24"/>
            <w:szCs w:val="24"/>
            <w:lang w:eastAsia="ru-RU"/>
          </w:rPr>
          <w:t>п. 3.1</w:t>
        </w:r>
      </w:hyperlink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Договора) за каждый день просрочки.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4.3.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4.4.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5. ОБСТОЯТЕЛЬСТВА НЕПРЕОДОЛИМОЙ СИЛЫ (ФОРС-МАЖОР)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5.2. В случае наступления этих обстоятельств, Сторона обязана в течение 7 (семи) дней уведомить об этом другую Сторону.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5.4. Если обстоятельства непреодолимой силы продолжают действовать более одного месяца, то каждая Сторона вправе отказаться от Договора в одностороннем порядке.</w:t>
      </w:r>
    </w:p>
    <w:p w:rsidR="0047731A" w:rsidRDefault="0047731A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31A" w:rsidRDefault="0047731A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ИЗМЕНЕНИЕ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И ДОСРОЧНОЕ РАСТОРЖЕНИЕ ДОГОВОРА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 и Договором.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6.3.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7. РАЗРЕШЕНИЕ СПОРОВ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7" w:name="Par112"/>
      <w:bookmarkEnd w:id="97"/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недостижения соглашения в ходе переговоров, указанных в </w:t>
      </w:r>
      <w:hyperlink w:anchor="Par112" w:history="1">
        <w:r w:rsidRPr="008F51FC">
          <w:rPr>
            <w:rFonts w:ascii="Times New Roman" w:eastAsia="Times New Roman" w:hAnsi="Times New Roman"/>
            <w:sz w:val="24"/>
            <w:szCs w:val="24"/>
            <w:lang w:eastAsia="ru-RU"/>
          </w:rPr>
          <w:t>п. 7.1</w:t>
        </w:r>
      </w:hyperlink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заинтересованная Сторона направляет другой Стороне претензию в письменной форме, подписанную уполномоченным лицом.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Претензия направляется любым из следующих способов: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- заказным письмом с уведомлением о вручении;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Претензия влечет гражданско-правовые последствия для Стороны, которой она направлена (далее - адресат), с момента доставки претензии ей или ее представителю. Такие последствия возникают и в том случае, когда претензия не была вручена адресату по зависящим от него обстоятельствам.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Претензия считается доставленной: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- если она поступила адресату, но по обстоятельствам, зависящим от него, не была вручена или адресат не ознакомился с ней;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- если она доставлена по адресу, указанному в ЕГРЮЛ или названному адресатом, даже если последний не находится по такому адресу.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8" w:name="Par122"/>
      <w:bookmarkEnd w:id="98"/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7.5. В случае неурегулирования разногласий в претензионном порядке, а также неполучения ответа на претензию в течение срока, указанного в </w:t>
      </w:r>
      <w:hyperlink w:anchor="Par122" w:history="1">
        <w:r w:rsidRPr="008F51FC">
          <w:rPr>
            <w:rFonts w:ascii="Times New Roman" w:eastAsia="Times New Roman" w:hAnsi="Times New Roman"/>
            <w:sz w:val="24"/>
            <w:szCs w:val="24"/>
            <w:lang w:eastAsia="ru-RU"/>
          </w:rPr>
          <w:t>п. 7.4</w:t>
        </w:r>
      </w:hyperlink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спор передается в Арбитражный суд Владимирской области.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8. ЗАКЛЮЧИТЕЛЬНЫЕ ПОЛОЖЕНИЯ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 Договор составлен в двух экземплярах, по одному для каждой из Сторон.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>8.3. Перечень приложений к Договору:</w:t>
      </w:r>
    </w:p>
    <w:p w:rsidR="008F51FC" w:rsidRPr="008F51FC" w:rsidRDefault="008F51FC" w:rsidP="008F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4" w:history="1">
        <w:r w:rsidRPr="008F51FC">
          <w:rPr>
            <w:rFonts w:ascii="Times New Roman" w:eastAsia="Times New Roman" w:hAnsi="Times New Roman"/>
            <w:sz w:val="24"/>
            <w:szCs w:val="24"/>
            <w:lang w:eastAsia="ru-RU"/>
          </w:rPr>
          <w:t>Спецификация</w:t>
        </w:r>
      </w:hyperlink>
      <w:r w:rsidRPr="008F51FC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 (Приложение N 1).</w:t>
      </w:r>
    </w:p>
    <w:p w:rsidR="002E780B" w:rsidRPr="00AB2A68" w:rsidRDefault="002E780B" w:rsidP="008F51FC">
      <w:pPr>
        <w:pStyle w:val="afff2"/>
        <w:widowControl w:val="0"/>
        <w:spacing w:line="240" w:lineRule="auto"/>
        <w:ind w:firstLine="0"/>
        <w:rPr>
          <w:i w:val="0"/>
          <w:sz w:val="24"/>
          <w:szCs w:val="24"/>
        </w:rPr>
      </w:pPr>
    </w:p>
    <w:p w:rsidR="00DE03DB" w:rsidRPr="00AB2A68" w:rsidRDefault="00DE03DB" w:rsidP="00DE03DB">
      <w:pPr>
        <w:pStyle w:val="afff2"/>
        <w:widowControl w:val="0"/>
        <w:spacing w:line="240" w:lineRule="auto"/>
        <w:ind w:left="567" w:firstLine="0"/>
        <w:rPr>
          <w:i w:val="0"/>
          <w:sz w:val="24"/>
          <w:szCs w:val="24"/>
        </w:rPr>
      </w:pPr>
    </w:p>
    <w:p w:rsidR="002E049D" w:rsidRPr="00AB2A68" w:rsidRDefault="002E049D" w:rsidP="00465AB0">
      <w:pPr>
        <w:widowControl w:val="0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8BA">
        <w:rPr>
          <w:rFonts w:ascii="Times New Roman" w:hAnsi="Times New Roman"/>
          <w:b/>
          <w:bCs/>
          <w:caps/>
          <w:sz w:val="24"/>
          <w:szCs w:val="24"/>
        </w:rPr>
        <w:t>Юридические адреса, банковские и отгрузочные реквизиты Сторон на момент</w:t>
      </w:r>
      <w:r w:rsidRPr="00AB2A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78BA">
        <w:rPr>
          <w:rFonts w:ascii="Times New Roman" w:hAnsi="Times New Roman"/>
          <w:b/>
          <w:bCs/>
          <w:caps/>
          <w:sz w:val="24"/>
          <w:szCs w:val="24"/>
        </w:rPr>
        <w:t>заключения Договора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786"/>
        <w:gridCol w:w="4786"/>
      </w:tblGrid>
      <w:tr w:rsidR="002E049D" w:rsidRPr="00AB2A68" w:rsidTr="003F4440">
        <w:trPr>
          <w:trHeight w:val="4163"/>
        </w:trPr>
        <w:tc>
          <w:tcPr>
            <w:tcW w:w="4786" w:type="dxa"/>
          </w:tcPr>
          <w:p w:rsidR="002E049D" w:rsidRPr="00AB2A68" w:rsidRDefault="002E049D" w:rsidP="003F444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2A68">
              <w:rPr>
                <w:rFonts w:ascii="Times New Roman" w:hAnsi="Times New Roman"/>
                <w:b/>
                <w:bCs/>
              </w:rPr>
              <w:t>«Покупатель»: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Сокращенное наименование: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2A68">
              <w:rPr>
                <w:rFonts w:ascii="Times New Roman" w:hAnsi="Times New Roman"/>
                <w:b/>
                <w:bCs/>
              </w:rPr>
              <w:t>ФГУП «Владимирское» ФСИН России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Адрес юридический: 600007</w:t>
            </w:r>
            <w:r w:rsidR="00A23822" w:rsidRPr="00AB2A68">
              <w:rPr>
                <w:rFonts w:ascii="Times New Roman" w:hAnsi="Times New Roman"/>
              </w:rPr>
              <w:t>,</w:t>
            </w:r>
            <w:r w:rsidRPr="00AB2A68">
              <w:rPr>
                <w:rFonts w:ascii="Times New Roman" w:hAnsi="Times New Roman"/>
              </w:rPr>
              <w:t xml:space="preserve"> г.Владимир</w:t>
            </w:r>
            <w:r w:rsidR="00A23822" w:rsidRPr="00AB2A68">
              <w:rPr>
                <w:rFonts w:ascii="Times New Roman" w:hAnsi="Times New Roman"/>
              </w:rPr>
              <w:t xml:space="preserve">, 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ул. Полины Осип</w:t>
            </w:r>
            <w:r w:rsidR="00E74D71">
              <w:rPr>
                <w:rFonts w:ascii="Times New Roman" w:hAnsi="Times New Roman"/>
              </w:rPr>
              <w:t>е</w:t>
            </w:r>
            <w:r w:rsidRPr="00AB2A68">
              <w:rPr>
                <w:rFonts w:ascii="Times New Roman" w:hAnsi="Times New Roman"/>
              </w:rPr>
              <w:t>нко</w:t>
            </w:r>
            <w:r w:rsidR="00A23822" w:rsidRPr="00AB2A68">
              <w:rPr>
                <w:rFonts w:ascii="Times New Roman" w:hAnsi="Times New Roman"/>
              </w:rPr>
              <w:t>,</w:t>
            </w:r>
            <w:r w:rsidRPr="00AB2A68">
              <w:rPr>
                <w:rFonts w:ascii="Times New Roman" w:hAnsi="Times New Roman"/>
              </w:rPr>
              <w:t xml:space="preserve"> д.66 а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 xml:space="preserve">адрес электронной почты: </w:t>
            </w:r>
            <w:r w:rsidR="005E6A72" w:rsidRPr="00AB2A68">
              <w:rPr>
                <w:rFonts w:ascii="Times New Roman" w:hAnsi="Times New Roman"/>
                <w:lang w:val="en-US"/>
              </w:rPr>
              <w:t>f</w:t>
            </w:r>
            <w:r w:rsidRPr="00AB2A68">
              <w:rPr>
                <w:rFonts w:ascii="Times New Roman" w:hAnsi="Times New Roman"/>
                <w:lang w:val="en-US"/>
              </w:rPr>
              <w:t>gup</w:t>
            </w:r>
            <w:r w:rsidR="008F51FC">
              <w:rPr>
                <w:rFonts w:ascii="Times New Roman" w:hAnsi="Times New Roman"/>
              </w:rPr>
              <w:t>33</w:t>
            </w:r>
            <w:r w:rsidRPr="00AB2A68">
              <w:rPr>
                <w:rFonts w:ascii="Times New Roman" w:hAnsi="Times New Roman"/>
              </w:rPr>
              <w:t>@</w:t>
            </w:r>
            <w:r w:rsidR="008F51FC">
              <w:rPr>
                <w:rFonts w:ascii="Times New Roman" w:hAnsi="Times New Roman"/>
                <w:lang w:val="en-US"/>
              </w:rPr>
              <w:t>bk</w:t>
            </w:r>
            <w:r w:rsidRPr="00AB2A68">
              <w:rPr>
                <w:rFonts w:ascii="Times New Roman" w:hAnsi="Times New Roman"/>
              </w:rPr>
              <w:t>.</w:t>
            </w:r>
            <w:r w:rsidRPr="00AB2A68">
              <w:rPr>
                <w:rFonts w:ascii="Times New Roman" w:hAnsi="Times New Roman"/>
                <w:lang w:val="en-US"/>
              </w:rPr>
              <w:t>ru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Тел/факс: /4922/ 32 25 11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 xml:space="preserve">Банковские реквизиты: 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ОГРН    1073328007961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 xml:space="preserve">ИНН /КПП   3328454829 / 332801001 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ОКПО  08944505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БИК     041708716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р/счет 40502810800260000033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Филиал ВРУ ОАО «МИнБ» г.Владимир</w:t>
            </w:r>
          </w:p>
          <w:p w:rsidR="002E049D" w:rsidRPr="00AB2A68" w:rsidRDefault="002E049D" w:rsidP="003F44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A68">
              <w:rPr>
                <w:rFonts w:ascii="Times New Roman" w:hAnsi="Times New Roman"/>
              </w:rPr>
              <w:t>к/с 30101810200000000716</w:t>
            </w:r>
          </w:p>
        </w:tc>
        <w:tc>
          <w:tcPr>
            <w:tcW w:w="4786" w:type="dxa"/>
          </w:tcPr>
          <w:p w:rsidR="002E049D" w:rsidRPr="00AB2A68" w:rsidRDefault="002E049D" w:rsidP="003F444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2A68">
              <w:rPr>
                <w:rFonts w:ascii="Times New Roman" w:hAnsi="Times New Roman"/>
                <w:b/>
                <w:bCs/>
              </w:rPr>
              <w:t>«Поставщик»:</w:t>
            </w:r>
          </w:p>
          <w:p w:rsidR="002E049D" w:rsidRPr="00AB2A68" w:rsidRDefault="002E049D" w:rsidP="003F4440">
            <w:pPr>
              <w:widowControl w:val="0"/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/>
              </w:rPr>
            </w:pPr>
          </w:p>
        </w:tc>
      </w:tr>
      <w:tr w:rsidR="002E049D" w:rsidRPr="00AB2A68" w:rsidTr="003F4440">
        <w:trPr>
          <w:trHeight w:val="976"/>
        </w:trPr>
        <w:tc>
          <w:tcPr>
            <w:tcW w:w="4786" w:type="dxa"/>
          </w:tcPr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lang w:eastAsia="ru-RU"/>
              </w:rPr>
              <w:t>_______________/</w:t>
            </w:r>
            <w:r w:rsidR="00AC379A">
              <w:rPr>
                <w:rFonts w:ascii="Times New Roman" w:eastAsia="Times New Roman" w:hAnsi="Times New Roman"/>
                <w:lang w:eastAsia="ru-RU"/>
              </w:rPr>
              <w:t>_____________</w:t>
            </w:r>
            <w:r w:rsidRPr="00AB2A68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E049D" w:rsidRPr="00AB2A68" w:rsidRDefault="002E049D" w:rsidP="003F444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2A68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lang w:eastAsia="ru-RU"/>
              </w:rPr>
              <w:t>_______________/____________/</w:t>
            </w:r>
          </w:p>
          <w:p w:rsidR="002E049D" w:rsidRPr="00AB2A68" w:rsidRDefault="002E049D" w:rsidP="003F444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2A68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2E049D" w:rsidRPr="00AB2A68" w:rsidRDefault="002E049D" w:rsidP="002E049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A6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E049D" w:rsidRPr="00AB2A68" w:rsidRDefault="002E049D" w:rsidP="002E049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2E049D" w:rsidRPr="00AB2A68" w:rsidRDefault="002E049D" w:rsidP="002E049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A68">
        <w:rPr>
          <w:rFonts w:ascii="Times New Roman" w:eastAsia="Times New Roman" w:hAnsi="Times New Roman"/>
          <w:sz w:val="24"/>
          <w:szCs w:val="24"/>
          <w:lang w:eastAsia="ru-RU"/>
        </w:rPr>
        <w:t>к договору поставки №_____ от _________</w:t>
      </w:r>
    </w:p>
    <w:p w:rsidR="002E049D" w:rsidRPr="00AB2A68" w:rsidRDefault="002E049D" w:rsidP="002E049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49D" w:rsidRPr="00AB2A68" w:rsidRDefault="002E049D" w:rsidP="002E049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A68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2E049D" w:rsidRPr="00AB2A68" w:rsidRDefault="002E049D" w:rsidP="002E049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49D" w:rsidRPr="00AB2A68" w:rsidRDefault="002E049D" w:rsidP="002E049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A68">
        <w:rPr>
          <w:rFonts w:ascii="Times New Roman" w:eastAsia="Times New Roman" w:hAnsi="Times New Roman"/>
          <w:snapToGrid w:val="0"/>
          <w:sz w:val="28"/>
          <w:szCs w:val="20"/>
          <w:shd w:val="clear" w:color="auto" w:fill="FFFF99"/>
          <w:lang w:eastAsia="ru-RU"/>
        </w:rPr>
        <w:t>[</w:t>
      </w:r>
      <w:r w:rsidRPr="00AB2A68">
        <w:rPr>
          <w:rFonts w:ascii="Times New Roman" w:eastAsia="Times New Roman" w:hAnsi="Times New Roman"/>
          <w:b/>
          <w:i/>
          <w:snapToGrid w:val="0"/>
          <w:sz w:val="28"/>
          <w:szCs w:val="20"/>
          <w:shd w:val="clear" w:color="auto" w:fill="FFFF99"/>
          <w:lang w:eastAsia="ru-RU"/>
        </w:rPr>
        <w:t>Данное приложение формируется на основе Технической части закупочной документации и Заявки на участие победителя</w:t>
      </w:r>
      <w:r w:rsidRPr="00AB2A68">
        <w:rPr>
          <w:rFonts w:ascii="Times New Roman" w:eastAsia="Times New Roman" w:hAnsi="Times New Roman"/>
          <w:b/>
          <w:snapToGrid w:val="0"/>
          <w:sz w:val="28"/>
          <w:szCs w:val="20"/>
          <w:shd w:val="clear" w:color="auto" w:fill="FFFF99"/>
          <w:lang w:eastAsia="ru-RU"/>
        </w:rPr>
        <w:t>]</w:t>
      </w:r>
    </w:p>
    <w:p w:rsidR="002E049D" w:rsidRPr="00AB2A68" w:rsidRDefault="002E049D" w:rsidP="002E049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9D" w:rsidRPr="00AB2A68" w:rsidRDefault="002E049D" w:rsidP="002E049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9D" w:rsidRPr="00AB2A68" w:rsidRDefault="002E049D" w:rsidP="002E049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9D" w:rsidRPr="00AB2A68" w:rsidRDefault="002E049D" w:rsidP="002E049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9D" w:rsidRPr="00AB2A68" w:rsidRDefault="002E049D" w:rsidP="002E049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9D" w:rsidRPr="00AB2A68" w:rsidRDefault="002E049D" w:rsidP="002E049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29" w:type="dxa"/>
        <w:tblInd w:w="108" w:type="dxa"/>
        <w:tblLook w:val="01E0"/>
      </w:tblPr>
      <w:tblGrid>
        <w:gridCol w:w="4395"/>
        <w:gridCol w:w="4734"/>
      </w:tblGrid>
      <w:tr w:rsidR="002E049D" w:rsidRPr="00AB2A68" w:rsidTr="003F4440">
        <w:trPr>
          <w:trHeight w:val="591"/>
        </w:trPr>
        <w:tc>
          <w:tcPr>
            <w:tcW w:w="4395" w:type="dxa"/>
          </w:tcPr>
          <w:p w:rsidR="002E049D" w:rsidRPr="00AB2A68" w:rsidRDefault="002E049D" w:rsidP="003F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2E049D" w:rsidRPr="00AB2A68" w:rsidRDefault="002E049D" w:rsidP="003F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</w:tcPr>
          <w:p w:rsidR="002E049D" w:rsidRPr="00AB2A68" w:rsidRDefault="002E049D" w:rsidP="003F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</w:t>
            </w:r>
          </w:p>
        </w:tc>
      </w:tr>
      <w:tr w:rsidR="002E049D" w:rsidRPr="00AB2A68" w:rsidTr="003F4440">
        <w:trPr>
          <w:cantSplit/>
          <w:trHeight w:val="144"/>
        </w:trPr>
        <w:tc>
          <w:tcPr>
            <w:tcW w:w="4395" w:type="dxa"/>
          </w:tcPr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49D" w:rsidRPr="00AB2A68" w:rsidRDefault="002E049D" w:rsidP="00AC3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="00AC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/___________/</w:t>
            </w:r>
          </w:p>
        </w:tc>
        <w:tc>
          <w:tcPr>
            <w:tcW w:w="4734" w:type="dxa"/>
          </w:tcPr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_______________/____________/</w:t>
            </w:r>
          </w:p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E049D" w:rsidRPr="00AB2A68" w:rsidTr="003F4440">
        <w:trPr>
          <w:cantSplit/>
          <w:trHeight w:val="269"/>
        </w:trPr>
        <w:tc>
          <w:tcPr>
            <w:tcW w:w="4395" w:type="dxa"/>
          </w:tcPr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34" w:type="dxa"/>
          </w:tcPr>
          <w:p w:rsidR="002E049D" w:rsidRPr="00AB2A68" w:rsidRDefault="002E049D" w:rsidP="003F4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14FD" w:rsidRPr="00AB2A68" w:rsidRDefault="00F114FD" w:rsidP="00F114F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4FD" w:rsidRPr="00AB2A68" w:rsidRDefault="00F114FD">
      <w:pPr>
        <w:rPr>
          <w:rStyle w:val="afffff6"/>
          <w:rFonts w:ascii="Times New Roman" w:hAnsi="Times New Roman"/>
          <w:color w:val="auto"/>
          <w:sz w:val="24"/>
          <w:szCs w:val="24"/>
        </w:rPr>
      </w:pPr>
      <w:r w:rsidRPr="00AB2A68">
        <w:rPr>
          <w:rStyle w:val="afffff6"/>
          <w:rFonts w:ascii="Times New Roman" w:hAnsi="Times New Roman"/>
          <w:color w:val="auto"/>
          <w:sz w:val="24"/>
          <w:szCs w:val="24"/>
        </w:rPr>
        <w:br w:type="page"/>
      </w:r>
    </w:p>
    <w:bookmarkEnd w:id="92"/>
    <w:p w:rsidR="00F90577" w:rsidRPr="00AB2A68" w:rsidRDefault="00F90577" w:rsidP="004A7ADE">
      <w:pPr>
        <w:widowControl w:val="0"/>
        <w:shd w:val="clear" w:color="auto" w:fill="FFFFFF"/>
        <w:tabs>
          <w:tab w:val="left" w:pos="374"/>
        </w:tabs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8871C4" w:rsidRDefault="008871C4" w:rsidP="00465AB0">
      <w:pPr>
        <w:pStyle w:val="1"/>
        <w:keepNext w:val="0"/>
        <w:keepLines w:val="0"/>
        <w:widowControl w:val="0"/>
        <w:numPr>
          <w:ilvl w:val="0"/>
          <w:numId w:val="19"/>
        </w:numPr>
        <w:spacing w:before="0" w:line="240" w:lineRule="auto"/>
        <w:jc w:val="center"/>
        <w:rPr>
          <w:szCs w:val="32"/>
        </w:rPr>
        <w:sectPr w:rsidR="008871C4" w:rsidSect="00E247A9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99" w:name="_Ref342975585"/>
      <w:bookmarkStart w:id="100" w:name="_Ref342978390"/>
      <w:bookmarkStart w:id="101" w:name="_Ref342978408"/>
      <w:bookmarkStart w:id="102" w:name="_Ref342985937"/>
      <w:bookmarkStart w:id="103" w:name="_Ref342987428"/>
      <w:bookmarkStart w:id="104" w:name="_Ref342987911"/>
      <w:bookmarkStart w:id="105" w:name="_Toc348421189"/>
    </w:p>
    <w:p w:rsidR="005D660E" w:rsidRDefault="003028B0" w:rsidP="00465AB0">
      <w:pPr>
        <w:pStyle w:val="1"/>
        <w:keepNext w:val="0"/>
        <w:keepLines w:val="0"/>
        <w:widowControl w:val="0"/>
        <w:numPr>
          <w:ilvl w:val="0"/>
          <w:numId w:val="19"/>
        </w:numPr>
        <w:spacing w:before="0" w:line="240" w:lineRule="auto"/>
        <w:jc w:val="center"/>
        <w:rPr>
          <w:szCs w:val="32"/>
        </w:rPr>
      </w:pPr>
      <w:r w:rsidRPr="00AB2A68">
        <w:rPr>
          <w:szCs w:val="32"/>
        </w:rPr>
        <w:lastRenderedPageBreak/>
        <w:t>ТЕХНИЧЕСКАЯ ЧАСТЬ ЗАКУПОЧНОЙ ДОКУМЕНТАЦИИ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79781F" w:rsidRDefault="0079781F" w:rsidP="0079781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032"/>
        <w:gridCol w:w="1187"/>
        <w:gridCol w:w="4585"/>
      </w:tblGrid>
      <w:tr w:rsidR="000A0DEC" w:rsidRPr="00AB2A68" w:rsidTr="000A0DEC">
        <w:trPr>
          <w:trHeight w:val="20"/>
          <w:jc w:val="center"/>
        </w:trPr>
        <w:tc>
          <w:tcPr>
            <w:tcW w:w="0" w:type="auto"/>
            <w:vAlign w:val="center"/>
          </w:tcPr>
          <w:p w:rsidR="000A0DEC" w:rsidRPr="00AB2A68" w:rsidRDefault="000A0DEC" w:rsidP="009667F6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Наименование, мощность</w:t>
            </w:r>
          </w:p>
        </w:tc>
        <w:tc>
          <w:tcPr>
            <w:tcW w:w="0" w:type="auto"/>
            <w:vAlign w:val="center"/>
          </w:tcPr>
          <w:p w:rsidR="000A0DEC" w:rsidRPr="00AB2A68" w:rsidRDefault="000A0DEC" w:rsidP="009667F6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Подробное</w:t>
            </w:r>
            <w:r w:rsidRPr="00AB2A68">
              <w:rPr>
                <w:rFonts w:ascii="Times New Roman" w:hAnsi="Times New Roman"/>
                <w:b/>
              </w:rPr>
              <w:t xml:space="preserve"> описание технических характеристик</w:t>
            </w:r>
            <w:r w:rsidR="00296DA0">
              <w:rPr>
                <w:rFonts w:ascii="Times New Roman" w:hAnsi="Times New Roman"/>
                <w:b/>
              </w:rPr>
              <w:t xml:space="preserve"> электростанции</w:t>
            </w:r>
          </w:p>
        </w:tc>
        <w:tc>
          <w:tcPr>
            <w:tcW w:w="0" w:type="auto"/>
            <w:vAlign w:val="center"/>
          </w:tcPr>
          <w:p w:rsidR="000A0DEC" w:rsidRPr="00AB2A68" w:rsidRDefault="000A0DEC" w:rsidP="009667F6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B2A68">
              <w:rPr>
                <w:rFonts w:ascii="Times New Roman" w:hAnsi="Times New Roman"/>
                <w:b/>
              </w:rPr>
              <w:t>Год выпуска</w:t>
            </w:r>
          </w:p>
        </w:tc>
        <w:tc>
          <w:tcPr>
            <w:tcW w:w="0" w:type="auto"/>
            <w:vAlign w:val="center"/>
          </w:tcPr>
          <w:p w:rsidR="000A0DEC" w:rsidRPr="00AB2A68" w:rsidRDefault="000A0DEC" w:rsidP="009667F6">
            <w:pPr>
              <w:pStyle w:val="afffff8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Характеристики двигателя</w:t>
            </w:r>
          </w:p>
        </w:tc>
      </w:tr>
      <w:tr w:rsidR="000A0DEC" w:rsidRPr="00AB2A68" w:rsidTr="000A0DEC">
        <w:trPr>
          <w:trHeight w:val="20"/>
          <w:jc w:val="center"/>
        </w:trPr>
        <w:tc>
          <w:tcPr>
            <w:tcW w:w="0" w:type="auto"/>
            <w:vAlign w:val="center"/>
          </w:tcPr>
          <w:p w:rsidR="000A0DEC" w:rsidRPr="00AB2A68" w:rsidRDefault="000A0DEC" w:rsidP="009667F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Дизельная электростанция, минимальная номинальная мощность 30 кВт</w:t>
            </w:r>
          </w:p>
        </w:tc>
        <w:tc>
          <w:tcPr>
            <w:tcW w:w="0" w:type="auto"/>
            <w:vAlign w:val="center"/>
          </w:tcPr>
          <w:p w:rsidR="000A0DEC" w:rsidRDefault="000A0DEC" w:rsidP="009667F6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хранения (с консервации), при обязательном условии соблюдения условий хранения.</w:t>
            </w:r>
          </w:p>
          <w:p w:rsidR="000A0DEC" w:rsidRDefault="000A0DEC" w:rsidP="009667F6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пробегом не более 10 моточасов.</w:t>
            </w:r>
          </w:p>
          <w:p w:rsidR="000A0DEC" w:rsidRDefault="000A0DEC" w:rsidP="003A27E4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шасси </w:t>
            </w:r>
            <w:r w:rsidR="00296DA0">
              <w:rPr>
                <w:rFonts w:ascii="Times New Roman" w:hAnsi="Times New Roman"/>
              </w:rPr>
              <w:t xml:space="preserve">автомобильного полуприцепа </w:t>
            </w:r>
            <w:r>
              <w:rPr>
                <w:rFonts w:ascii="Times New Roman" w:hAnsi="Times New Roman"/>
              </w:rPr>
              <w:t>(для простоты перемещения).</w:t>
            </w:r>
          </w:p>
          <w:p w:rsidR="000A0DEC" w:rsidRDefault="000A0DEC" w:rsidP="003A27E4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быть оснащена системой контроля (для автоматического запуска во время исчезновения напряжения в электросети и остановки).</w:t>
            </w:r>
          </w:p>
          <w:p w:rsidR="000A0DEC" w:rsidRDefault="000A0DEC" w:rsidP="003A27E4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управления должна отвечать требованиям и нормам ГОСТ Р ИСО 8528-1.</w:t>
            </w:r>
          </w:p>
          <w:p w:rsidR="000A0DEC" w:rsidRDefault="000A0DEC" w:rsidP="003A27E4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сопроводительных документов к оборудованию (паспорт и пр.</w:t>
            </w:r>
            <w:r w:rsidR="00296DA0">
              <w:rPr>
                <w:rFonts w:ascii="Times New Roman" w:hAnsi="Times New Roman"/>
              </w:rPr>
              <w:t xml:space="preserve"> для постановки на учет в ГАИ</w:t>
            </w:r>
            <w:r>
              <w:rPr>
                <w:rFonts w:ascii="Times New Roman" w:hAnsi="Times New Roman"/>
              </w:rPr>
              <w:t>).</w:t>
            </w:r>
          </w:p>
          <w:p w:rsidR="000A0DEC" w:rsidRDefault="000A0DEC" w:rsidP="000A0DEC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будет осуществлена Заказчиком только после наглядного запуска электростанции, при этом технические характеристики оборудования должны соответствовать данным, указанным в паспорте.</w:t>
            </w:r>
          </w:p>
          <w:p w:rsidR="00296DA0" w:rsidRDefault="00296DA0" w:rsidP="00296DA0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Номинальный ток – не менее 50 А</w:t>
            </w:r>
          </w:p>
          <w:p w:rsidR="00296DA0" w:rsidRDefault="00296DA0" w:rsidP="00296DA0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 – 400/230 В</w:t>
            </w:r>
          </w:p>
          <w:p w:rsidR="00296DA0" w:rsidRPr="00AB2A68" w:rsidRDefault="00296DA0" w:rsidP="00296DA0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частота – 50 Гц</w:t>
            </w:r>
          </w:p>
        </w:tc>
        <w:tc>
          <w:tcPr>
            <w:tcW w:w="0" w:type="auto"/>
            <w:vAlign w:val="center"/>
          </w:tcPr>
          <w:p w:rsidR="000A0DEC" w:rsidRPr="00AB2A68" w:rsidRDefault="000A0DEC" w:rsidP="009667F6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ранее 2006</w:t>
            </w:r>
          </w:p>
        </w:tc>
        <w:tc>
          <w:tcPr>
            <w:tcW w:w="0" w:type="auto"/>
          </w:tcPr>
          <w:p w:rsidR="000A0DEC" w:rsidRDefault="000A0DEC" w:rsidP="003A27E4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Мощный, четырехцилиндровый, рядный, четырехтактный дизель, жидкостного охлаждения, со свободным впуском воздуха.</w:t>
            </w:r>
          </w:p>
          <w:p w:rsidR="000A0DEC" w:rsidRDefault="000A0DEC" w:rsidP="003A27E4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 – не менее 5000 кб.см</w:t>
            </w:r>
          </w:p>
          <w:p w:rsidR="000A0DEC" w:rsidRDefault="000A0DEC" w:rsidP="003A27E4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вращения – не менее 1300 об/мин.</w:t>
            </w:r>
          </w:p>
          <w:p w:rsidR="000A0DEC" w:rsidRDefault="000A0DEC" w:rsidP="003A27E4">
            <w:pPr>
              <w:pStyle w:val="afffff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мощность – не менее 40 кВт</w:t>
            </w:r>
          </w:p>
          <w:p w:rsidR="00296DA0" w:rsidRPr="00AB2A68" w:rsidRDefault="00296DA0" w:rsidP="003A27E4">
            <w:pPr>
              <w:pStyle w:val="afffff8"/>
              <w:widowControl w:val="0"/>
              <w:rPr>
                <w:rFonts w:ascii="Times New Roman" w:hAnsi="Times New Roman"/>
              </w:rPr>
            </w:pPr>
          </w:p>
        </w:tc>
      </w:tr>
    </w:tbl>
    <w:p w:rsidR="008871C4" w:rsidRDefault="008871C4" w:rsidP="00B843CF">
      <w:pPr>
        <w:ind w:firstLine="708"/>
        <w:jc w:val="both"/>
        <w:rPr>
          <w:rFonts w:ascii="Times New Roman" w:hAnsi="Times New Roman"/>
          <w:sz w:val="24"/>
        </w:rPr>
        <w:sectPr w:rsidR="008871C4" w:rsidSect="008871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7629" w:rsidRPr="0079781F" w:rsidRDefault="002E7629" w:rsidP="00B843CF">
      <w:pPr>
        <w:ind w:firstLine="708"/>
        <w:jc w:val="both"/>
        <w:rPr>
          <w:rFonts w:ascii="Times New Roman" w:hAnsi="Times New Roman"/>
          <w:sz w:val="24"/>
        </w:rPr>
      </w:pPr>
    </w:p>
    <w:sectPr w:rsidR="002E7629" w:rsidRPr="0079781F" w:rsidSect="00E2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85" w:rsidRDefault="002D7485" w:rsidP="00BE4551">
      <w:pPr>
        <w:spacing w:after="0" w:line="240" w:lineRule="auto"/>
      </w:pPr>
      <w:r>
        <w:separator/>
      </w:r>
    </w:p>
  </w:endnote>
  <w:endnote w:type="continuationSeparator" w:id="1">
    <w:p w:rsidR="002D7485" w:rsidRDefault="002D7485" w:rsidP="00B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EC" w:rsidRPr="004C3247" w:rsidRDefault="007644EC" w:rsidP="004C3247">
    <w:pPr>
      <w:pStyle w:val="aff4"/>
      <w:jc w:val="right"/>
      <w:rPr>
        <w:rFonts w:ascii="Times New Roman" w:hAnsi="Times New Roman"/>
      </w:rPr>
    </w:pPr>
    <w:r w:rsidRPr="004C3247">
      <w:rPr>
        <w:rFonts w:ascii="Times New Roman" w:hAnsi="Times New Roman"/>
      </w:rPr>
      <w:t xml:space="preserve">Страница </w:t>
    </w:r>
    <w:r w:rsidR="004930A2" w:rsidRPr="004C3247">
      <w:rPr>
        <w:rFonts w:ascii="Times New Roman" w:hAnsi="Times New Roman"/>
        <w:bCs/>
      </w:rPr>
      <w:fldChar w:fldCharType="begin"/>
    </w:r>
    <w:r w:rsidRPr="004C3247">
      <w:rPr>
        <w:rFonts w:ascii="Times New Roman" w:hAnsi="Times New Roman"/>
        <w:bCs/>
      </w:rPr>
      <w:instrText>PAGE</w:instrText>
    </w:r>
    <w:r w:rsidR="004930A2" w:rsidRPr="004C3247">
      <w:rPr>
        <w:rFonts w:ascii="Times New Roman" w:hAnsi="Times New Roman"/>
        <w:bCs/>
      </w:rPr>
      <w:fldChar w:fldCharType="separate"/>
    </w:r>
    <w:r w:rsidR="00D6654B">
      <w:rPr>
        <w:rFonts w:ascii="Times New Roman" w:hAnsi="Times New Roman"/>
        <w:bCs/>
        <w:noProof/>
      </w:rPr>
      <w:t>11</w:t>
    </w:r>
    <w:r w:rsidR="004930A2" w:rsidRPr="004C3247">
      <w:rPr>
        <w:rFonts w:ascii="Times New Roman" w:hAnsi="Times New Roman"/>
        <w:bCs/>
      </w:rPr>
      <w:fldChar w:fldCharType="end"/>
    </w:r>
    <w:r w:rsidRPr="004C3247">
      <w:rPr>
        <w:rFonts w:ascii="Times New Roman" w:hAnsi="Times New Roman"/>
      </w:rPr>
      <w:t xml:space="preserve"> из </w:t>
    </w:r>
    <w:r w:rsidR="004930A2" w:rsidRPr="004C3247">
      <w:rPr>
        <w:rFonts w:ascii="Times New Roman" w:hAnsi="Times New Roman"/>
        <w:bCs/>
      </w:rPr>
      <w:fldChar w:fldCharType="begin"/>
    </w:r>
    <w:r w:rsidRPr="004C3247">
      <w:rPr>
        <w:rFonts w:ascii="Times New Roman" w:hAnsi="Times New Roman"/>
        <w:bCs/>
      </w:rPr>
      <w:instrText>NUMPAGES</w:instrText>
    </w:r>
    <w:r w:rsidR="004930A2" w:rsidRPr="004C3247">
      <w:rPr>
        <w:rFonts w:ascii="Times New Roman" w:hAnsi="Times New Roman"/>
        <w:bCs/>
      </w:rPr>
      <w:fldChar w:fldCharType="separate"/>
    </w:r>
    <w:r w:rsidR="00D6654B">
      <w:rPr>
        <w:rFonts w:ascii="Times New Roman" w:hAnsi="Times New Roman"/>
        <w:bCs/>
        <w:noProof/>
      </w:rPr>
      <w:t>28</w:t>
    </w:r>
    <w:r w:rsidR="004930A2" w:rsidRPr="004C3247">
      <w:rPr>
        <w:rFonts w:ascii="Times New Roman" w:hAnsi="Times New Roman"/>
        <w:bCs/>
      </w:rPr>
      <w:fldChar w:fldCharType="end"/>
    </w:r>
  </w:p>
  <w:p w:rsidR="007644EC" w:rsidRPr="004C3247" w:rsidRDefault="007644EC">
    <w:pPr>
      <w:pStyle w:val="aff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85" w:rsidRDefault="002D7485" w:rsidP="00BE4551">
      <w:pPr>
        <w:spacing w:after="0" w:line="240" w:lineRule="auto"/>
      </w:pPr>
      <w:r>
        <w:separator/>
      </w:r>
    </w:p>
  </w:footnote>
  <w:footnote w:type="continuationSeparator" w:id="1">
    <w:p w:rsidR="002D7485" w:rsidRDefault="002D7485" w:rsidP="00BE4551">
      <w:pPr>
        <w:spacing w:after="0" w:line="240" w:lineRule="auto"/>
      </w:pPr>
      <w:r>
        <w:continuationSeparator/>
      </w:r>
    </w:p>
  </w:footnote>
  <w:footnote w:id="2">
    <w:p w:rsidR="007644EC" w:rsidRPr="00224A51" w:rsidRDefault="007644EC">
      <w:pPr>
        <w:pStyle w:val="afffd"/>
        <w:rPr>
          <w:sz w:val="20"/>
        </w:rPr>
      </w:pPr>
      <w:r>
        <w:rPr>
          <w:rStyle w:val="affa"/>
        </w:rPr>
        <w:footnoteRef/>
      </w:r>
      <w:r>
        <w:t xml:space="preserve"> </w:t>
      </w:r>
      <w:r w:rsidRPr="009A64A9">
        <w:rPr>
          <w:i/>
          <w:sz w:val="24"/>
          <w:szCs w:val="24"/>
        </w:rPr>
        <w:t>официальный сайт</w:t>
      </w:r>
      <w:r>
        <w:rPr>
          <w:i/>
          <w:sz w:val="24"/>
          <w:szCs w:val="24"/>
        </w:rPr>
        <w:t xml:space="preserve"> ЕИС в сфере закупок</w:t>
      </w:r>
      <w:r w:rsidRPr="009A64A9">
        <w:rPr>
          <w:sz w:val="24"/>
          <w:szCs w:val="24"/>
        </w:rPr>
        <w:t xml:space="preserve"> - официальным сайтом </w:t>
      </w:r>
      <w:r>
        <w:rPr>
          <w:sz w:val="24"/>
          <w:szCs w:val="24"/>
        </w:rPr>
        <w:t xml:space="preserve">Единой информационной системы в сфере закупок </w:t>
      </w:r>
      <w:r w:rsidRPr="009A64A9">
        <w:rPr>
          <w:sz w:val="24"/>
          <w:szCs w:val="24"/>
        </w:rPr>
        <w:t xml:space="preserve">в информационно-телекоммуникационной сети Интернет, на котором размещается информация о закупочной деятельности Заказчика, является сайт </w:t>
      </w:r>
      <w:hyperlink r:id="rId1" w:history="1">
        <w:r w:rsidRPr="009A64A9">
          <w:rPr>
            <w:rStyle w:val="aff9"/>
            <w:sz w:val="24"/>
            <w:szCs w:val="24"/>
          </w:rPr>
          <w:t>www.zakupki.gov.ru</w:t>
        </w:r>
      </w:hyperlink>
      <w:r w:rsidRPr="00BE3ABA">
        <w:rPr>
          <w:rStyle w:val="aff9"/>
        </w:rPr>
        <w:t>;</w:t>
      </w:r>
      <w:r w:rsidRPr="00224A51">
        <w:rPr>
          <w:sz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11101"/>
    <w:multiLevelType w:val="multilevel"/>
    <w:tmpl w:val="BDAE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8B6093B"/>
    <w:multiLevelType w:val="multilevel"/>
    <w:tmpl w:val="1146EA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3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4">
    <w:nsid w:val="2EF17CBF"/>
    <w:multiLevelType w:val="multilevel"/>
    <w:tmpl w:val="A066E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BA34F8"/>
    <w:multiLevelType w:val="multilevel"/>
    <w:tmpl w:val="B26C71E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5D3282"/>
    <w:multiLevelType w:val="multilevel"/>
    <w:tmpl w:val="CC86A5A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8A0866"/>
    <w:multiLevelType w:val="multilevel"/>
    <w:tmpl w:val="023AB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0D921F4"/>
    <w:multiLevelType w:val="multilevel"/>
    <w:tmpl w:val="F27048DC"/>
    <w:numStyleLink w:val="a0"/>
  </w:abstractNum>
  <w:abstractNum w:abstractNumId="1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>
    <w:nsid w:val="6ECE2CB9"/>
    <w:multiLevelType w:val="multilevel"/>
    <w:tmpl w:val="F27E974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4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5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16">
    <w:nsid w:val="7A8F0C78"/>
    <w:multiLevelType w:val="hybridMultilevel"/>
    <w:tmpl w:val="064C034C"/>
    <w:lvl w:ilvl="0" w:tplc="C75C88D2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4"/>
  </w:num>
  <w:num w:numId="3">
    <w:abstractNumId w:val="3"/>
  </w:num>
  <w:num w:numId="4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1134" w:hanging="283"/>
        </w:pPr>
        <w:rPr>
          <w:rFonts w:ascii="Times New Roman" w:hAnsi="Times New Roman" w:hint="default"/>
          <w:b/>
          <w:color w:val="000000" w:themeColor="text1"/>
          <w:sz w:val="28"/>
          <w:szCs w:val="28"/>
          <w:u w:val="none"/>
        </w:rPr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83" w:firstLine="0"/>
        </w:pPr>
        <w:rPr>
          <w:rFonts w:ascii="Times New Roman" w:hAnsi="Times New Roman" w:hint="default"/>
          <w:b w:val="0"/>
          <w:i w:val="0"/>
          <w:color w:val="000000" w:themeColor="text1"/>
          <w:sz w:val="28"/>
          <w:szCs w:val="22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000000" w:themeColor="text1"/>
          <w:sz w:val="28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568" w:firstLine="0"/>
        </w:pPr>
        <w:rPr>
          <w:rFonts w:ascii="Times New Roman" w:hAnsi="Times New Roman" w:hint="default"/>
          <w:b w:val="0"/>
          <w:color w:val="000000" w:themeColor="text1"/>
          <w:sz w:val="28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402" w:hanging="283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969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36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10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0" w:hanging="283"/>
        </w:pPr>
        <w:rPr>
          <w:rFonts w:hint="default"/>
        </w:rPr>
      </w:lvl>
    </w:lvlOverride>
  </w:num>
  <w:num w:numId="5">
    <w:abstractNumId w:val="11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16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5"/>
      <w:lvl w:ilvl="0">
        <w:start w:val="5"/>
        <w:numFmt w:val="decimal"/>
        <w:suff w:val="space"/>
        <w:lvlText w:val="%1."/>
        <w:lvlJc w:val="left"/>
        <w:pPr>
          <w:ind w:left="1134" w:hanging="283"/>
        </w:pPr>
        <w:rPr>
          <w:rFonts w:ascii="Times New Roman" w:hAnsi="Times New Roman" w:hint="default"/>
          <w:b/>
          <w:color w:val="000000" w:themeColor="text1"/>
          <w:sz w:val="32"/>
          <w:u w:val="none"/>
        </w:rPr>
      </w:lvl>
    </w:lvlOverride>
    <w:lvlOverride w:ilvl="1">
      <w:startOverride w:val="1"/>
      <w:lvl w:ilvl="1">
        <w:start w:val="1"/>
        <w:numFmt w:val="decimal"/>
        <w:pStyle w:val="a1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000000" w:themeColor="text1"/>
          <w:sz w:val="28"/>
        </w:rPr>
      </w:lvl>
    </w:lvlOverride>
    <w:lvlOverride w:ilvl="2">
      <w:startOverride w:val="1"/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lvl>
    </w:lvlOverride>
    <w:lvlOverride w:ilvl="3">
      <w:startOverride w:val="1"/>
      <w:lvl w:ilvl="3">
        <w:start w:val="1"/>
        <w:numFmt w:val="russianLower"/>
        <w:suff w:val="space"/>
        <w:lvlText w:val="%4)"/>
        <w:lvlJc w:val="left"/>
        <w:pPr>
          <w:ind w:left="567" w:firstLine="0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402" w:hanging="283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69" w:hanging="283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536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103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5670" w:hanging="283"/>
        </w:pPr>
        <w:rPr>
          <w:rFonts w:hint="default"/>
        </w:rPr>
      </w:lvl>
    </w:lvlOverride>
  </w:num>
  <w:num w:numId="20">
    <w:abstractNumId w:val="1"/>
  </w:num>
  <w:num w:numId="21">
    <w:abstractNumId w:val="5"/>
  </w:num>
  <w:num w:numId="22">
    <w:abstractNumId w:val="4"/>
  </w:num>
  <w:num w:numId="23">
    <w:abstractNumId w:val="2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B4D44"/>
    <w:rsid w:val="00000AC5"/>
    <w:rsid w:val="0000240F"/>
    <w:rsid w:val="00004F57"/>
    <w:rsid w:val="000072A2"/>
    <w:rsid w:val="0000752C"/>
    <w:rsid w:val="00010101"/>
    <w:rsid w:val="00010110"/>
    <w:rsid w:val="00010549"/>
    <w:rsid w:val="00012D81"/>
    <w:rsid w:val="00012ECC"/>
    <w:rsid w:val="00015FC1"/>
    <w:rsid w:val="00020FD4"/>
    <w:rsid w:val="000219D1"/>
    <w:rsid w:val="00022FFA"/>
    <w:rsid w:val="00023456"/>
    <w:rsid w:val="00024879"/>
    <w:rsid w:val="00024EAF"/>
    <w:rsid w:val="00025D2A"/>
    <w:rsid w:val="0002693C"/>
    <w:rsid w:val="0004038B"/>
    <w:rsid w:val="000415A8"/>
    <w:rsid w:val="0004458A"/>
    <w:rsid w:val="00045757"/>
    <w:rsid w:val="00047244"/>
    <w:rsid w:val="00047B99"/>
    <w:rsid w:val="00050306"/>
    <w:rsid w:val="000509F7"/>
    <w:rsid w:val="0005117A"/>
    <w:rsid w:val="00052BCA"/>
    <w:rsid w:val="00053044"/>
    <w:rsid w:val="00053602"/>
    <w:rsid w:val="00053CD2"/>
    <w:rsid w:val="00054E3B"/>
    <w:rsid w:val="0005586C"/>
    <w:rsid w:val="00060D68"/>
    <w:rsid w:val="000631D9"/>
    <w:rsid w:val="000632FD"/>
    <w:rsid w:val="0006350F"/>
    <w:rsid w:val="00063C13"/>
    <w:rsid w:val="000736F9"/>
    <w:rsid w:val="0007562D"/>
    <w:rsid w:val="00075A9E"/>
    <w:rsid w:val="000772B2"/>
    <w:rsid w:val="00082D0F"/>
    <w:rsid w:val="00084517"/>
    <w:rsid w:val="00085CA7"/>
    <w:rsid w:val="00085E08"/>
    <w:rsid w:val="00085EF7"/>
    <w:rsid w:val="00086B4E"/>
    <w:rsid w:val="000878D0"/>
    <w:rsid w:val="00091444"/>
    <w:rsid w:val="000921ED"/>
    <w:rsid w:val="00093541"/>
    <w:rsid w:val="000955FD"/>
    <w:rsid w:val="00095E0B"/>
    <w:rsid w:val="000966F9"/>
    <w:rsid w:val="00096E73"/>
    <w:rsid w:val="000973AE"/>
    <w:rsid w:val="000A0033"/>
    <w:rsid w:val="000A0113"/>
    <w:rsid w:val="000A036E"/>
    <w:rsid w:val="000A0DEC"/>
    <w:rsid w:val="000A2BBF"/>
    <w:rsid w:val="000A34C0"/>
    <w:rsid w:val="000A3784"/>
    <w:rsid w:val="000A402F"/>
    <w:rsid w:val="000A725E"/>
    <w:rsid w:val="000A7E16"/>
    <w:rsid w:val="000A7F57"/>
    <w:rsid w:val="000B0362"/>
    <w:rsid w:val="000B0B5E"/>
    <w:rsid w:val="000B41C2"/>
    <w:rsid w:val="000B59F4"/>
    <w:rsid w:val="000C0C10"/>
    <w:rsid w:val="000C12AF"/>
    <w:rsid w:val="000C1D16"/>
    <w:rsid w:val="000C4F14"/>
    <w:rsid w:val="000C5C5B"/>
    <w:rsid w:val="000C7BDC"/>
    <w:rsid w:val="000D6EE3"/>
    <w:rsid w:val="000E0391"/>
    <w:rsid w:val="000E095B"/>
    <w:rsid w:val="000E2086"/>
    <w:rsid w:val="000E3FCD"/>
    <w:rsid w:val="000E76B3"/>
    <w:rsid w:val="000F0026"/>
    <w:rsid w:val="000F0153"/>
    <w:rsid w:val="000F0570"/>
    <w:rsid w:val="000F098D"/>
    <w:rsid w:val="000F2650"/>
    <w:rsid w:val="000F3A04"/>
    <w:rsid w:val="000F3BD5"/>
    <w:rsid w:val="000F4198"/>
    <w:rsid w:val="000F49B8"/>
    <w:rsid w:val="000F7BBF"/>
    <w:rsid w:val="0010072B"/>
    <w:rsid w:val="00101E2D"/>
    <w:rsid w:val="00102D7F"/>
    <w:rsid w:val="0010437D"/>
    <w:rsid w:val="0011240A"/>
    <w:rsid w:val="001130AE"/>
    <w:rsid w:val="0011543C"/>
    <w:rsid w:val="00121CDF"/>
    <w:rsid w:val="001221F2"/>
    <w:rsid w:val="00124CE9"/>
    <w:rsid w:val="00125090"/>
    <w:rsid w:val="00126678"/>
    <w:rsid w:val="00127A0D"/>
    <w:rsid w:val="00130679"/>
    <w:rsid w:val="00130C47"/>
    <w:rsid w:val="00131A52"/>
    <w:rsid w:val="0013328A"/>
    <w:rsid w:val="00133A37"/>
    <w:rsid w:val="00133B6B"/>
    <w:rsid w:val="00134716"/>
    <w:rsid w:val="00141D7D"/>
    <w:rsid w:val="001423EB"/>
    <w:rsid w:val="00142C52"/>
    <w:rsid w:val="00143DD5"/>
    <w:rsid w:val="00144B76"/>
    <w:rsid w:val="00146A34"/>
    <w:rsid w:val="00146FB9"/>
    <w:rsid w:val="00147B9C"/>
    <w:rsid w:val="00147D4F"/>
    <w:rsid w:val="0015088C"/>
    <w:rsid w:val="0015123F"/>
    <w:rsid w:val="001519A7"/>
    <w:rsid w:val="00151AD9"/>
    <w:rsid w:val="00153900"/>
    <w:rsid w:val="00153B3F"/>
    <w:rsid w:val="0015508A"/>
    <w:rsid w:val="00155CAD"/>
    <w:rsid w:val="0015653D"/>
    <w:rsid w:val="00156891"/>
    <w:rsid w:val="0015742F"/>
    <w:rsid w:val="0015766F"/>
    <w:rsid w:val="00161B05"/>
    <w:rsid w:val="00161E5A"/>
    <w:rsid w:val="00162727"/>
    <w:rsid w:val="001650ED"/>
    <w:rsid w:val="00166FB6"/>
    <w:rsid w:val="00170131"/>
    <w:rsid w:val="00170990"/>
    <w:rsid w:val="00170E4F"/>
    <w:rsid w:val="00171779"/>
    <w:rsid w:val="00171A53"/>
    <w:rsid w:val="00176584"/>
    <w:rsid w:val="0017697B"/>
    <w:rsid w:val="001773B7"/>
    <w:rsid w:val="00180C94"/>
    <w:rsid w:val="00181094"/>
    <w:rsid w:val="00182B46"/>
    <w:rsid w:val="00184F04"/>
    <w:rsid w:val="00191B3F"/>
    <w:rsid w:val="00192F48"/>
    <w:rsid w:val="00193DB8"/>
    <w:rsid w:val="001951FE"/>
    <w:rsid w:val="00195C2B"/>
    <w:rsid w:val="00196599"/>
    <w:rsid w:val="001A2B63"/>
    <w:rsid w:val="001A3216"/>
    <w:rsid w:val="001B03C8"/>
    <w:rsid w:val="001B2134"/>
    <w:rsid w:val="001B2748"/>
    <w:rsid w:val="001B4D44"/>
    <w:rsid w:val="001B63D7"/>
    <w:rsid w:val="001B66EC"/>
    <w:rsid w:val="001B706B"/>
    <w:rsid w:val="001B7F83"/>
    <w:rsid w:val="001C04A6"/>
    <w:rsid w:val="001C0C81"/>
    <w:rsid w:val="001C1258"/>
    <w:rsid w:val="001C1E98"/>
    <w:rsid w:val="001C4D2E"/>
    <w:rsid w:val="001C4F1A"/>
    <w:rsid w:val="001D09F3"/>
    <w:rsid w:val="001D111A"/>
    <w:rsid w:val="001D2292"/>
    <w:rsid w:val="001D2AA7"/>
    <w:rsid w:val="001D3D94"/>
    <w:rsid w:val="001D414F"/>
    <w:rsid w:val="001D45C2"/>
    <w:rsid w:val="001D509A"/>
    <w:rsid w:val="001E156C"/>
    <w:rsid w:val="001E569B"/>
    <w:rsid w:val="001E7DA7"/>
    <w:rsid w:val="001F0C25"/>
    <w:rsid w:val="001F196E"/>
    <w:rsid w:val="001F1CFB"/>
    <w:rsid w:val="001F29E2"/>
    <w:rsid w:val="001F551E"/>
    <w:rsid w:val="001F718B"/>
    <w:rsid w:val="002005AA"/>
    <w:rsid w:val="00200770"/>
    <w:rsid w:val="00201355"/>
    <w:rsid w:val="0020271D"/>
    <w:rsid w:val="00204563"/>
    <w:rsid w:val="00204726"/>
    <w:rsid w:val="00207237"/>
    <w:rsid w:val="002106E6"/>
    <w:rsid w:val="00215137"/>
    <w:rsid w:val="002151B9"/>
    <w:rsid w:val="00215A4E"/>
    <w:rsid w:val="00216702"/>
    <w:rsid w:val="0021680C"/>
    <w:rsid w:val="00217421"/>
    <w:rsid w:val="00224A51"/>
    <w:rsid w:val="002250E9"/>
    <w:rsid w:val="002273D1"/>
    <w:rsid w:val="0023100E"/>
    <w:rsid w:val="0023173E"/>
    <w:rsid w:val="00233F71"/>
    <w:rsid w:val="00234B96"/>
    <w:rsid w:val="00234C5F"/>
    <w:rsid w:val="00235C99"/>
    <w:rsid w:val="00237701"/>
    <w:rsid w:val="00237769"/>
    <w:rsid w:val="00242FB4"/>
    <w:rsid w:val="00245E92"/>
    <w:rsid w:val="00246069"/>
    <w:rsid w:val="00250B07"/>
    <w:rsid w:val="00251F2A"/>
    <w:rsid w:val="00252067"/>
    <w:rsid w:val="00252FE3"/>
    <w:rsid w:val="00255384"/>
    <w:rsid w:val="00255ED6"/>
    <w:rsid w:val="0025610A"/>
    <w:rsid w:val="00257F91"/>
    <w:rsid w:val="00260D53"/>
    <w:rsid w:val="00261399"/>
    <w:rsid w:val="002641BF"/>
    <w:rsid w:val="00264B90"/>
    <w:rsid w:val="00264C49"/>
    <w:rsid w:val="00265C64"/>
    <w:rsid w:val="00265DDA"/>
    <w:rsid w:val="00266972"/>
    <w:rsid w:val="00270745"/>
    <w:rsid w:val="00270F4D"/>
    <w:rsid w:val="00271059"/>
    <w:rsid w:val="002755C9"/>
    <w:rsid w:val="00277649"/>
    <w:rsid w:val="00280100"/>
    <w:rsid w:val="00282A74"/>
    <w:rsid w:val="00283D9D"/>
    <w:rsid w:val="00285A09"/>
    <w:rsid w:val="00290B76"/>
    <w:rsid w:val="00290E3F"/>
    <w:rsid w:val="00293150"/>
    <w:rsid w:val="002938FD"/>
    <w:rsid w:val="00293CE1"/>
    <w:rsid w:val="00293D65"/>
    <w:rsid w:val="0029555C"/>
    <w:rsid w:val="00296DA0"/>
    <w:rsid w:val="002A0E5E"/>
    <w:rsid w:val="002A1B6B"/>
    <w:rsid w:val="002A1E64"/>
    <w:rsid w:val="002A2544"/>
    <w:rsid w:val="002A2803"/>
    <w:rsid w:val="002A3A46"/>
    <w:rsid w:val="002A55C6"/>
    <w:rsid w:val="002A6A33"/>
    <w:rsid w:val="002B0907"/>
    <w:rsid w:val="002B4B68"/>
    <w:rsid w:val="002B4E30"/>
    <w:rsid w:val="002B5BE4"/>
    <w:rsid w:val="002B5F0D"/>
    <w:rsid w:val="002B60A5"/>
    <w:rsid w:val="002C086D"/>
    <w:rsid w:val="002C0B25"/>
    <w:rsid w:val="002C2831"/>
    <w:rsid w:val="002D134F"/>
    <w:rsid w:val="002D3902"/>
    <w:rsid w:val="002D4105"/>
    <w:rsid w:val="002D5099"/>
    <w:rsid w:val="002D5839"/>
    <w:rsid w:val="002D7485"/>
    <w:rsid w:val="002D7C09"/>
    <w:rsid w:val="002E049D"/>
    <w:rsid w:val="002E1268"/>
    <w:rsid w:val="002E35F5"/>
    <w:rsid w:val="002E3B60"/>
    <w:rsid w:val="002E698E"/>
    <w:rsid w:val="002E6FC7"/>
    <w:rsid w:val="002E7629"/>
    <w:rsid w:val="002E780B"/>
    <w:rsid w:val="002F34D0"/>
    <w:rsid w:val="002F3CE0"/>
    <w:rsid w:val="002F5837"/>
    <w:rsid w:val="002F5C56"/>
    <w:rsid w:val="002F6C6E"/>
    <w:rsid w:val="002F7B51"/>
    <w:rsid w:val="00301F96"/>
    <w:rsid w:val="003028B0"/>
    <w:rsid w:val="0030367B"/>
    <w:rsid w:val="00307FA3"/>
    <w:rsid w:val="0031020A"/>
    <w:rsid w:val="00311EFE"/>
    <w:rsid w:val="00313D0F"/>
    <w:rsid w:val="00313D33"/>
    <w:rsid w:val="0031423E"/>
    <w:rsid w:val="0031567A"/>
    <w:rsid w:val="00315BAB"/>
    <w:rsid w:val="003211E7"/>
    <w:rsid w:val="00324E81"/>
    <w:rsid w:val="00325ACD"/>
    <w:rsid w:val="00326755"/>
    <w:rsid w:val="00326AF8"/>
    <w:rsid w:val="00326EE5"/>
    <w:rsid w:val="00327E72"/>
    <w:rsid w:val="0033078F"/>
    <w:rsid w:val="00336BE6"/>
    <w:rsid w:val="0033719D"/>
    <w:rsid w:val="0034204C"/>
    <w:rsid w:val="003425BF"/>
    <w:rsid w:val="003441F6"/>
    <w:rsid w:val="00345415"/>
    <w:rsid w:val="003455EA"/>
    <w:rsid w:val="00345E7C"/>
    <w:rsid w:val="00345EF5"/>
    <w:rsid w:val="00346B65"/>
    <w:rsid w:val="00346DFB"/>
    <w:rsid w:val="00347BF9"/>
    <w:rsid w:val="00353C3E"/>
    <w:rsid w:val="0035425E"/>
    <w:rsid w:val="0035679E"/>
    <w:rsid w:val="003576F1"/>
    <w:rsid w:val="00360280"/>
    <w:rsid w:val="0036172F"/>
    <w:rsid w:val="00362D3C"/>
    <w:rsid w:val="00363915"/>
    <w:rsid w:val="0036429C"/>
    <w:rsid w:val="00364606"/>
    <w:rsid w:val="00364B5A"/>
    <w:rsid w:val="00364D97"/>
    <w:rsid w:val="003655B0"/>
    <w:rsid w:val="003657B5"/>
    <w:rsid w:val="0036612C"/>
    <w:rsid w:val="00366746"/>
    <w:rsid w:val="00367015"/>
    <w:rsid w:val="003707A3"/>
    <w:rsid w:val="00371B44"/>
    <w:rsid w:val="00371EA7"/>
    <w:rsid w:val="00372F27"/>
    <w:rsid w:val="0037339A"/>
    <w:rsid w:val="003772C7"/>
    <w:rsid w:val="003809B0"/>
    <w:rsid w:val="00383369"/>
    <w:rsid w:val="003842E0"/>
    <w:rsid w:val="003851AB"/>
    <w:rsid w:val="00385910"/>
    <w:rsid w:val="003859C3"/>
    <w:rsid w:val="00386E5C"/>
    <w:rsid w:val="00386FF8"/>
    <w:rsid w:val="00391BA2"/>
    <w:rsid w:val="00393F02"/>
    <w:rsid w:val="00394E47"/>
    <w:rsid w:val="00397307"/>
    <w:rsid w:val="00397893"/>
    <w:rsid w:val="00397E3F"/>
    <w:rsid w:val="003A05CB"/>
    <w:rsid w:val="003A0F3A"/>
    <w:rsid w:val="003A23B7"/>
    <w:rsid w:val="003A27E4"/>
    <w:rsid w:val="003A513E"/>
    <w:rsid w:val="003A578D"/>
    <w:rsid w:val="003A7345"/>
    <w:rsid w:val="003A7E9C"/>
    <w:rsid w:val="003B2066"/>
    <w:rsid w:val="003B2CC5"/>
    <w:rsid w:val="003B42B9"/>
    <w:rsid w:val="003B4C77"/>
    <w:rsid w:val="003B628E"/>
    <w:rsid w:val="003B65C8"/>
    <w:rsid w:val="003B6FC4"/>
    <w:rsid w:val="003B72BF"/>
    <w:rsid w:val="003C215C"/>
    <w:rsid w:val="003C2B62"/>
    <w:rsid w:val="003C4F8C"/>
    <w:rsid w:val="003C552E"/>
    <w:rsid w:val="003C72E0"/>
    <w:rsid w:val="003D1052"/>
    <w:rsid w:val="003D1B34"/>
    <w:rsid w:val="003D1FEE"/>
    <w:rsid w:val="003D2046"/>
    <w:rsid w:val="003D2DE0"/>
    <w:rsid w:val="003D387D"/>
    <w:rsid w:val="003D6C7F"/>
    <w:rsid w:val="003D71B3"/>
    <w:rsid w:val="003E516C"/>
    <w:rsid w:val="003E5349"/>
    <w:rsid w:val="003E7C97"/>
    <w:rsid w:val="003F0067"/>
    <w:rsid w:val="003F0756"/>
    <w:rsid w:val="003F120F"/>
    <w:rsid w:val="003F23B0"/>
    <w:rsid w:val="003F2ACD"/>
    <w:rsid w:val="003F4440"/>
    <w:rsid w:val="003F690F"/>
    <w:rsid w:val="003F6D9A"/>
    <w:rsid w:val="00400B0B"/>
    <w:rsid w:val="00403ACF"/>
    <w:rsid w:val="00405EC1"/>
    <w:rsid w:val="00406A92"/>
    <w:rsid w:val="00407712"/>
    <w:rsid w:val="00411094"/>
    <w:rsid w:val="004146DF"/>
    <w:rsid w:val="00422519"/>
    <w:rsid w:val="00425C0C"/>
    <w:rsid w:val="00426ADB"/>
    <w:rsid w:val="00427077"/>
    <w:rsid w:val="00430208"/>
    <w:rsid w:val="004305AC"/>
    <w:rsid w:val="004307F4"/>
    <w:rsid w:val="00431B83"/>
    <w:rsid w:val="00431E53"/>
    <w:rsid w:val="0043342B"/>
    <w:rsid w:val="00433DAF"/>
    <w:rsid w:val="00436864"/>
    <w:rsid w:val="0043772E"/>
    <w:rsid w:val="0044111F"/>
    <w:rsid w:val="0044133C"/>
    <w:rsid w:val="00441F80"/>
    <w:rsid w:val="00442D84"/>
    <w:rsid w:val="004439B4"/>
    <w:rsid w:val="004460C2"/>
    <w:rsid w:val="00447446"/>
    <w:rsid w:val="004501C9"/>
    <w:rsid w:val="00451ECA"/>
    <w:rsid w:val="0045438F"/>
    <w:rsid w:val="0045640D"/>
    <w:rsid w:val="00461152"/>
    <w:rsid w:val="0046443C"/>
    <w:rsid w:val="004645E3"/>
    <w:rsid w:val="00464D21"/>
    <w:rsid w:val="0046513B"/>
    <w:rsid w:val="00465AB0"/>
    <w:rsid w:val="00465EA7"/>
    <w:rsid w:val="0046619D"/>
    <w:rsid w:val="00475B75"/>
    <w:rsid w:val="0047731A"/>
    <w:rsid w:val="0047748D"/>
    <w:rsid w:val="0047751B"/>
    <w:rsid w:val="00480C5A"/>
    <w:rsid w:val="00481DAB"/>
    <w:rsid w:val="004833AB"/>
    <w:rsid w:val="004835DC"/>
    <w:rsid w:val="00484025"/>
    <w:rsid w:val="00484068"/>
    <w:rsid w:val="0048634A"/>
    <w:rsid w:val="00487454"/>
    <w:rsid w:val="00493051"/>
    <w:rsid w:val="004930A2"/>
    <w:rsid w:val="00493DF4"/>
    <w:rsid w:val="00494E4B"/>
    <w:rsid w:val="0049504D"/>
    <w:rsid w:val="00497768"/>
    <w:rsid w:val="004A2C73"/>
    <w:rsid w:val="004A5D64"/>
    <w:rsid w:val="004A6487"/>
    <w:rsid w:val="004A694E"/>
    <w:rsid w:val="004A7ADE"/>
    <w:rsid w:val="004B3BEB"/>
    <w:rsid w:val="004B611F"/>
    <w:rsid w:val="004C0681"/>
    <w:rsid w:val="004C2E10"/>
    <w:rsid w:val="004C300D"/>
    <w:rsid w:val="004C3247"/>
    <w:rsid w:val="004C4156"/>
    <w:rsid w:val="004C54CA"/>
    <w:rsid w:val="004C6CCB"/>
    <w:rsid w:val="004C7211"/>
    <w:rsid w:val="004D00DC"/>
    <w:rsid w:val="004D1533"/>
    <w:rsid w:val="004D196C"/>
    <w:rsid w:val="004D2A9F"/>
    <w:rsid w:val="004D3963"/>
    <w:rsid w:val="004D553B"/>
    <w:rsid w:val="004D6378"/>
    <w:rsid w:val="004D6815"/>
    <w:rsid w:val="004E049B"/>
    <w:rsid w:val="004E44BD"/>
    <w:rsid w:val="004E64BA"/>
    <w:rsid w:val="004F02B9"/>
    <w:rsid w:val="004F1A18"/>
    <w:rsid w:val="004F3EE8"/>
    <w:rsid w:val="004F3FD7"/>
    <w:rsid w:val="004F45B6"/>
    <w:rsid w:val="004F4D3E"/>
    <w:rsid w:val="004F5A92"/>
    <w:rsid w:val="004F5CAE"/>
    <w:rsid w:val="004F68E0"/>
    <w:rsid w:val="004F7ABA"/>
    <w:rsid w:val="00502489"/>
    <w:rsid w:val="005039A9"/>
    <w:rsid w:val="005040BA"/>
    <w:rsid w:val="00504FC0"/>
    <w:rsid w:val="005110A5"/>
    <w:rsid w:val="00511654"/>
    <w:rsid w:val="00511A84"/>
    <w:rsid w:val="00511EDB"/>
    <w:rsid w:val="00513729"/>
    <w:rsid w:val="005143C1"/>
    <w:rsid w:val="00514AB3"/>
    <w:rsid w:val="00514B0E"/>
    <w:rsid w:val="0052029B"/>
    <w:rsid w:val="00520873"/>
    <w:rsid w:val="00521357"/>
    <w:rsid w:val="005235B6"/>
    <w:rsid w:val="0052362C"/>
    <w:rsid w:val="005236F3"/>
    <w:rsid w:val="00523B69"/>
    <w:rsid w:val="005244A5"/>
    <w:rsid w:val="00525C3E"/>
    <w:rsid w:val="00526542"/>
    <w:rsid w:val="005268BD"/>
    <w:rsid w:val="0053315B"/>
    <w:rsid w:val="00535DFB"/>
    <w:rsid w:val="005415C3"/>
    <w:rsid w:val="00545CDF"/>
    <w:rsid w:val="00545ED1"/>
    <w:rsid w:val="00545F01"/>
    <w:rsid w:val="00546B6F"/>
    <w:rsid w:val="00554D0A"/>
    <w:rsid w:val="005561B1"/>
    <w:rsid w:val="00560DE8"/>
    <w:rsid w:val="00561F12"/>
    <w:rsid w:val="00562168"/>
    <w:rsid w:val="00563874"/>
    <w:rsid w:val="00563976"/>
    <w:rsid w:val="00565141"/>
    <w:rsid w:val="00572108"/>
    <w:rsid w:val="00572C09"/>
    <w:rsid w:val="00572D99"/>
    <w:rsid w:val="00574A79"/>
    <w:rsid w:val="00580AAE"/>
    <w:rsid w:val="00582459"/>
    <w:rsid w:val="005841E8"/>
    <w:rsid w:val="005855A0"/>
    <w:rsid w:val="0058583E"/>
    <w:rsid w:val="00585A47"/>
    <w:rsid w:val="00585A4B"/>
    <w:rsid w:val="0058760F"/>
    <w:rsid w:val="00591E2D"/>
    <w:rsid w:val="005941EA"/>
    <w:rsid w:val="00594504"/>
    <w:rsid w:val="005A055C"/>
    <w:rsid w:val="005A3155"/>
    <w:rsid w:val="005A35C6"/>
    <w:rsid w:val="005A3DCC"/>
    <w:rsid w:val="005A461D"/>
    <w:rsid w:val="005A5A04"/>
    <w:rsid w:val="005A6860"/>
    <w:rsid w:val="005A6EB8"/>
    <w:rsid w:val="005A7E69"/>
    <w:rsid w:val="005B0596"/>
    <w:rsid w:val="005B05A6"/>
    <w:rsid w:val="005B08A7"/>
    <w:rsid w:val="005B0991"/>
    <w:rsid w:val="005B372A"/>
    <w:rsid w:val="005B424A"/>
    <w:rsid w:val="005C54EB"/>
    <w:rsid w:val="005C59C4"/>
    <w:rsid w:val="005C5CED"/>
    <w:rsid w:val="005C7B2C"/>
    <w:rsid w:val="005D0A4C"/>
    <w:rsid w:val="005D10CF"/>
    <w:rsid w:val="005D218A"/>
    <w:rsid w:val="005D29FB"/>
    <w:rsid w:val="005D3FAD"/>
    <w:rsid w:val="005D660E"/>
    <w:rsid w:val="005E00A0"/>
    <w:rsid w:val="005E373A"/>
    <w:rsid w:val="005E6A72"/>
    <w:rsid w:val="005E7478"/>
    <w:rsid w:val="005F07D6"/>
    <w:rsid w:val="005F454C"/>
    <w:rsid w:val="005F4BC4"/>
    <w:rsid w:val="005F52A5"/>
    <w:rsid w:val="005F5EA3"/>
    <w:rsid w:val="005F662E"/>
    <w:rsid w:val="005F7B64"/>
    <w:rsid w:val="006006B3"/>
    <w:rsid w:val="006038C3"/>
    <w:rsid w:val="006051D0"/>
    <w:rsid w:val="00605726"/>
    <w:rsid w:val="006063F1"/>
    <w:rsid w:val="00607C2A"/>
    <w:rsid w:val="00607C33"/>
    <w:rsid w:val="006104D3"/>
    <w:rsid w:val="00614148"/>
    <w:rsid w:val="00617723"/>
    <w:rsid w:val="00620A09"/>
    <w:rsid w:val="006223B9"/>
    <w:rsid w:val="0062392E"/>
    <w:rsid w:val="00624710"/>
    <w:rsid w:val="00624893"/>
    <w:rsid w:val="00625B16"/>
    <w:rsid w:val="006272E6"/>
    <w:rsid w:val="00627779"/>
    <w:rsid w:val="006278F7"/>
    <w:rsid w:val="00631A4C"/>
    <w:rsid w:val="00631B7D"/>
    <w:rsid w:val="00631BE7"/>
    <w:rsid w:val="00635735"/>
    <w:rsid w:val="00636A03"/>
    <w:rsid w:val="00636C6E"/>
    <w:rsid w:val="00636C74"/>
    <w:rsid w:val="0063715D"/>
    <w:rsid w:val="0063793F"/>
    <w:rsid w:val="00640ABC"/>
    <w:rsid w:val="00642441"/>
    <w:rsid w:val="00646183"/>
    <w:rsid w:val="006470CB"/>
    <w:rsid w:val="00647818"/>
    <w:rsid w:val="0064786F"/>
    <w:rsid w:val="00647DB6"/>
    <w:rsid w:val="00650945"/>
    <w:rsid w:val="00651369"/>
    <w:rsid w:val="0065254D"/>
    <w:rsid w:val="0065530C"/>
    <w:rsid w:val="00656C87"/>
    <w:rsid w:val="006601E1"/>
    <w:rsid w:val="00660F9E"/>
    <w:rsid w:val="00663639"/>
    <w:rsid w:val="006641AD"/>
    <w:rsid w:val="006648E7"/>
    <w:rsid w:val="00665471"/>
    <w:rsid w:val="00666505"/>
    <w:rsid w:val="00666C77"/>
    <w:rsid w:val="00670A21"/>
    <w:rsid w:val="00670E87"/>
    <w:rsid w:val="00674AD6"/>
    <w:rsid w:val="00674EE1"/>
    <w:rsid w:val="00680A68"/>
    <w:rsid w:val="006813DD"/>
    <w:rsid w:val="00681FFE"/>
    <w:rsid w:val="00683BF1"/>
    <w:rsid w:val="00684441"/>
    <w:rsid w:val="0068497D"/>
    <w:rsid w:val="00684EA0"/>
    <w:rsid w:val="00686487"/>
    <w:rsid w:val="00690715"/>
    <w:rsid w:val="00695B7D"/>
    <w:rsid w:val="006A07E4"/>
    <w:rsid w:val="006A4F8F"/>
    <w:rsid w:val="006A5BC3"/>
    <w:rsid w:val="006A5D98"/>
    <w:rsid w:val="006A619E"/>
    <w:rsid w:val="006A634A"/>
    <w:rsid w:val="006B1EC6"/>
    <w:rsid w:val="006B35FA"/>
    <w:rsid w:val="006B39DB"/>
    <w:rsid w:val="006B450C"/>
    <w:rsid w:val="006B4E33"/>
    <w:rsid w:val="006B507E"/>
    <w:rsid w:val="006B5B0B"/>
    <w:rsid w:val="006B78E8"/>
    <w:rsid w:val="006C002F"/>
    <w:rsid w:val="006C15E7"/>
    <w:rsid w:val="006C27A4"/>
    <w:rsid w:val="006C3A52"/>
    <w:rsid w:val="006C4A8A"/>
    <w:rsid w:val="006C4F44"/>
    <w:rsid w:val="006C5338"/>
    <w:rsid w:val="006C7BFE"/>
    <w:rsid w:val="006D0260"/>
    <w:rsid w:val="006D2005"/>
    <w:rsid w:val="006D2F08"/>
    <w:rsid w:val="006D5389"/>
    <w:rsid w:val="006D6CA9"/>
    <w:rsid w:val="006E29A7"/>
    <w:rsid w:val="006E4E55"/>
    <w:rsid w:val="006E68B5"/>
    <w:rsid w:val="006F107D"/>
    <w:rsid w:val="006F1BD2"/>
    <w:rsid w:val="006F312E"/>
    <w:rsid w:val="006F38AB"/>
    <w:rsid w:val="006F43C8"/>
    <w:rsid w:val="006F4C41"/>
    <w:rsid w:val="006F5E51"/>
    <w:rsid w:val="006F60AA"/>
    <w:rsid w:val="006F65FD"/>
    <w:rsid w:val="006F6DED"/>
    <w:rsid w:val="006F7C15"/>
    <w:rsid w:val="00700734"/>
    <w:rsid w:val="00701CA6"/>
    <w:rsid w:val="007030A0"/>
    <w:rsid w:val="00706574"/>
    <w:rsid w:val="007071F1"/>
    <w:rsid w:val="00711264"/>
    <w:rsid w:val="0071363D"/>
    <w:rsid w:val="0071437D"/>
    <w:rsid w:val="00716D01"/>
    <w:rsid w:val="00717F48"/>
    <w:rsid w:val="00721E49"/>
    <w:rsid w:val="00723740"/>
    <w:rsid w:val="007254B0"/>
    <w:rsid w:val="007269D1"/>
    <w:rsid w:val="007305C8"/>
    <w:rsid w:val="00730791"/>
    <w:rsid w:val="007324B1"/>
    <w:rsid w:val="007329A6"/>
    <w:rsid w:val="00732A16"/>
    <w:rsid w:val="007365C6"/>
    <w:rsid w:val="007378BA"/>
    <w:rsid w:val="00737E19"/>
    <w:rsid w:val="00740886"/>
    <w:rsid w:val="00740DC9"/>
    <w:rsid w:val="00740F6A"/>
    <w:rsid w:val="0074294F"/>
    <w:rsid w:val="00742BBC"/>
    <w:rsid w:val="007448F7"/>
    <w:rsid w:val="00746F6D"/>
    <w:rsid w:val="00747D83"/>
    <w:rsid w:val="0075043D"/>
    <w:rsid w:val="00751503"/>
    <w:rsid w:val="0075193E"/>
    <w:rsid w:val="0075264F"/>
    <w:rsid w:val="00756DC6"/>
    <w:rsid w:val="007573DC"/>
    <w:rsid w:val="007644EC"/>
    <w:rsid w:val="00764546"/>
    <w:rsid w:val="00765BD1"/>
    <w:rsid w:val="007671AA"/>
    <w:rsid w:val="00767D72"/>
    <w:rsid w:val="00767F41"/>
    <w:rsid w:val="007701E2"/>
    <w:rsid w:val="00772A58"/>
    <w:rsid w:val="007757BD"/>
    <w:rsid w:val="00776198"/>
    <w:rsid w:val="00777B49"/>
    <w:rsid w:val="00780F84"/>
    <w:rsid w:val="00784E5E"/>
    <w:rsid w:val="007876EF"/>
    <w:rsid w:val="00787A4E"/>
    <w:rsid w:val="00790CF2"/>
    <w:rsid w:val="0079102E"/>
    <w:rsid w:val="00791425"/>
    <w:rsid w:val="00792492"/>
    <w:rsid w:val="00795F0F"/>
    <w:rsid w:val="00797499"/>
    <w:rsid w:val="0079763D"/>
    <w:rsid w:val="0079781F"/>
    <w:rsid w:val="00797D75"/>
    <w:rsid w:val="007A035D"/>
    <w:rsid w:val="007A3C87"/>
    <w:rsid w:val="007A46BA"/>
    <w:rsid w:val="007A4EF0"/>
    <w:rsid w:val="007A6461"/>
    <w:rsid w:val="007A7066"/>
    <w:rsid w:val="007A7178"/>
    <w:rsid w:val="007B1280"/>
    <w:rsid w:val="007B249D"/>
    <w:rsid w:val="007B703F"/>
    <w:rsid w:val="007C02D8"/>
    <w:rsid w:val="007C4DFB"/>
    <w:rsid w:val="007C5EF1"/>
    <w:rsid w:val="007C60FD"/>
    <w:rsid w:val="007C7502"/>
    <w:rsid w:val="007C77C0"/>
    <w:rsid w:val="007C7DC5"/>
    <w:rsid w:val="007D013E"/>
    <w:rsid w:val="007D33EF"/>
    <w:rsid w:val="007D3899"/>
    <w:rsid w:val="007D396E"/>
    <w:rsid w:val="007D4F77"/>
    <w:rsid w:val="007D55F3"/>
    <w:rsid w:val="007D5D0B"/>
    <w:rsid w:val="007D63F7"/>
    <w:rsid w:val="007D6BEE"/>
    <w:rsid w:val="007E011A"/>
    <w:rsid w:val="007E2495"/>
    <w:rsid w:val="007E267C"/>
    <w:rsid w:val="007E31D0"/>
    <w:rsid w:val="007E40F8"/>
    <w:rsid w:val="007E481B"/>
    <w:rsid w:val="007E7E0B"/>
    <w:rsid w:val="007E7FD3"/>
    <w:rsid w:val="007F066F"/>
    <w:rsid w:val="007F13E0"/>
    <w:rsid w:val="007F2D55"/>
    <w:rsid w:val="007F3AD1"/>
    <w:rsid w:val="007F480E"/>
    <w:rsid w:val="007F576D"/>
    <w:rsid w:val="007F5B31"/>
    <w:rsid w:val="007F79C8"/>
    <w:rsid w:val="0080001F"/>
    <w:rsid w:val="008015BA"/>
    <w:rsid w:val="008026A1"/>
    <w:rsid w:val="00802A3A"/>
    <w:rsid w:val="00803806"/>
    <w:rsid w:val="008039A9"/>
    <w:rsid w:val="008044C6"/>
    <w:rsid w:val="008050B4"/>
    <w:rsid w:val="00806932"/>
    <w:rsid w:val="00806FBA"/>
    <w:rsid w:val="00812328"/>
    <w:rsid w:val="00813D5B"/>
    <w:rsid w:val="00814276"/>
    <w:rsid w:val="00814AC5"/>
    <w:rsid w:val="00815FAF"/>
    <w:rsid w:val="00817897"/>
    <w:rsid w:val="00820BE7"/>
    <w:rsid w:val="00820EC8"/>
    <w:rsid w:val="008225A4"/>
    <w:rsid w:val="0082348B"/>
    <w:rsid w:val="00826C5D"/>
    <w:rsid w:val="00827C63"/>
    <w:rsid w:val="00827D9A"/>
    <w:rsid w:val="0083040B"/>
    <w:rsid w:val="00831422"/>
    <w:rsid w:val="008323DC"/>
    <w:rsid w:val="008365E0"/>
    <w:rsid w:val="008365F5"/>
    <w:rsid w:val="0083676C"/>
    <w:rsid w:val="00837A14"/>
    <w:rsid w:val="008407DD"/>
    <w:rsid w:val="00843175"/>
    <w:rsid w:val="0084496C"/>
    <w:rsid w:val="0084591C"/>
    <w:rsid w:val="008461C7"/>
    <w:rsid w:val="00846C4D"/>
    <w:rsid w:val="0084726B"/>
    <w:rsid w:val="00850451"/>
    <w:rsid w:val="00851780"/>
    <w:rsid w:val="00853ADD"/>
    <w:rsid w:val="00853FA8"/>
    <w:rsid w:val="00854A2A"/>
    <w:rsid w:val="00861882"/>
    <w:rsid w:val="008628A4"/>
    <w:rsid w:val="00862D06"/>
    <w:rsid w:val="00863C6C"/>
    <w:rsid w:val="00863FD5"/>
    <w:rsid w:val="008653CD"/>
    <w:rsid w:val="00865482"/>
    <w:rsid w:val="00866710"/>
    <w:rsid w:val="00866DE3"/>
    <w:rsid w:val="008762BB"/>
    <w:rsid w:val="00880119"/>
    <w:rsid w:val="00881F64"/>
    <w:rsid w:val="00882593"/>
    <w:rsid w:val="0088345C"/>
    <w:rsid w:val="008849BA"/>
    <w:rsid w:val="00886223"/>
    <w:rsid w:val="008871C4"/>
    <w:rsid w:val="008875FC"/>
    <w:rsid w:val="00887B6C"/>
    <w:rsid w:val="0089464B"/>
    <w:rsid w:val="00895158"/>
    <w:rsid w:val="008957E1"/>
    <w:rsid w:val="00895F2C"/>
    <w:rsid w:val="008966A5"/>
    <w:rsid w:val="008970C3"/>
    <w:rsid w:val="008A01E0"/>
    <w:rsid w:val="008A4065"/>
    <w:rsid w:val="008B293D"/>
    <w:rsid w:val="008B3092"/>
    <w:rsid w:val="008B31D6"/>
    <w:rsid w:val="008B3C40"/>
    <w:rsid w:val="008B559C"/>
    <w:rsid w:val="008B67A5"/>
    <w:rsid w:val="008C1637"/>
    <w:rsid w:val="008C5A45"/>
    <w:rsid w:val="008D0B2E"/>
    <w:rsid w:val="008D1E6C"/>
    <w:rsid w:val="008D340B"/>
    <w:rsid w:val="008D4B55"/>
    <w:rsid w:val="008D4B60"/>
    <w:rsid w:val="008D5B6A"/>
    <w:rsid w:val="008E07C8"/>
    <w:rsid w:val="008F25BF"/>
    <w:rsid w:val="008F4D11"/>
    <w:rsid w:val="008F51FC"/>
    <w:rsid w:val="008F745E"/>
    <w:rsid w:val="008F7E33"/>
    <w:rsid w:val="0090029C"/>
    <w:rsid w:val="009019C5"/>
    <w:rsid w:val="009025B7"/>
    <w:rsid w:val="0090352A"/>
    <w:rsid w:val="00903543"/>
    <w:rsid w:val="00903FC2"/>
    <w:rsid w:val="009061AF"/>
    <w:rsid w:val="009079F6"/>
    <w:rsid w:val="00913478"/>
    <w:rsid w:val="0091519A"/>
    <w:rsid w:val="00915C6B"/>
    <w:rsid w:val="00920911"/>
    <w:rsid w:val="009210E5"/>
    <w:rsid w:val="00923691"/>
    <w:rsid w:val="00924F69"/>
    <w:rsid w:val="009302D1"/>
    <w:rsid w:val="009323C7"/>
    <w:rsid w:val="009329C1"/>
    <w:rsid w:val="00932C5D"/>
    <w:rsid w:val="00935663"/>
    <w:rsid w:val="00937A19"/>
    <w:rsid w:val="00937BF5"/>
    <w:rsid w:val="00937D74"/>
    <w:rsid w:val="00937FBB"/>
    <w:rsid w:val="009409AD"/>
    <w:rsid w:val="009429BC"/>
    <w:rsid w:val="00944B56"/>
    <w:rsid w:val="00946D6F"/>
    <w:rsid w:val="00947E44"/>
    <w:rsid w:val="009528FA"/>
    <w:rsid w:val="00952F39"/>
    <w:rsid w:val="0095525A"/>
    <w:rsid w:val="009571E6"/>
    <w:rsid w:val="009573F9"/>
    <w:rsid w:val="009577C2"/>
    <w:rsid w:val="00957D1D"/>
    <w:rsid w:val="00957E3E"/>
    <w:rsid w:val="00961EF7"/>
    <w:rsid w:val="0096259A"/>
    <w:rsid w:val="00962EB0"/>
    <w:rsid w:val="00963C96"/>
    <w:rsid w:val="0096524F"/>
    <w:rsid w:val="00965465"/>
    <w:rsid w:val="00966243"/>
    <w:rsid w:val="00966E3B"/>
    <w:rsid w:val="0097096A"/>
    <w:rsid w:val="00970C3E"/>
    <w:rsid w:val="0097137E"/>
    <w:rsid w:val="0097188A"/>
    <w:rsid w:val="00972385"/>
    <w:rsid w:val="00974B2B"/>
    <w:rsid w:val="00977B07"/>
    <w:rsid w:val="00980F52"/>
    <w:rsid w:val="009830E3"/>
    <w:rsid w:val="009833F4"/>
    <w:rsid w:val="009845A7"/>
    <w:rsid w:val="00984C98"/>
    <w:rsid w:val="009858BA"/>
    <w:rsid w:val="009861FB"/>
    <w:rsid w:val="00986A87"/>
    <w:rsid w:val="00986DAD"/>
    <w:rsid w:val="00990A2E"/>
    <w:rsid w:val="00990FF1"/>
    <w:rsid w:val="009915A3"/>
    <w:rsid w:val="0099343E"/>
    <w:rsid w:val="0099749B"/>
    <w:rsid w:val="009974A7"/>
    <w:rsid w:val="00997CC2"/>
    <w:rsid w:val="009A046B"/>
    <w:rsid w:val="009A2E02"/>
    <w:rsid w:val="009A434A"/>
    <w:rsid w:val="009A47DD"/>
    <w:rsid w:val="009A5968"/>
    <w:rsid w:val="009A64A9"/>
    <w:rsid w:val="009A6DED"/>
    <w:rsid w:val="009B34AD"/>
    <w:rsid w:val="009B34B8"/>
    <w:rsid w:val="009B58FB"/>
    <w:rsid w:val="009B637D"/>
    <w:rsid w:val="009B67A6"/>
    <w:rsid w:val="009C00B9"/>
    <w:rsid w:val="009C1DD8"/>
    <w:rsid w:val="009C1E03"/>
    <w:rsid w:val="009C2856"/>
    <w:rsid w:val="009C29F4"/>
    <w:rsid w:val="009C6801"/>
    <w:rsid w:val="009C71A9"/>
    <w:rsid w:val="009D1502"/>
    <w:rsid w:val="009D2F4D"/>
    <w:rsid w:val="009D30D8"/>
    <w:rsid w:val="009D3317"/>
    <w:rsid w:val="009D3453"/>
    <w:rsid w:val="009D56A3"/>
    <w:rsid w:val="009D59F3"/>
    <w:rsid w:val="009D6EB5"/>
    <w:rsid w:val="009D77A4"/>
    <w:rsid w:val="009E054E"/>
    <w:rsid w:val="009E0555"/>
    <w:rsid w:val="009E0794"/>
    <w:rsid w:val="009E0AEB"/>
    <w:rsid w:val="009E4775"/>
    <w:rsid w:val="009E66B8"/>
    <w:rsid w:val="009E6A87"/>
    <w:rsid w:val="009E7844"/>
    <w:rsid w:val="009F00F0"/>
    <w:rsid w:val="009F1716"/>
    <w:rsid w:val="009F2935"/>
    <w:rsid w:val="009F341E"/>
    <w:rsid w:val="009F3A48"/>
    <w:rsid w:val="009F60EC"/>
    <w:rsid w:val="009F61E3"/>
    <w:rsid w:val="009F6938"/>
    <w:rsid w:val="009F7A23"/>
    <w:rsid w:val="009F7DE0"/>
    <w:rsid w:val="00A0058A"/>
    <w:rsid w:val="00A010CD"/>
    <w:rsid w:val="00A024DD"/>
    <w:rsid w:val="00A052CE"/>
    <w:rsid w:val="00A06567"/>
    <w:rsid w:val="00A07806"/>
    <w:rsid w:val="00A11D01"/>
    <w:rsid w:val="00A11F0E"/>
    <w:rsid w:val="00A14056"/>
    <w:rsid w:val="00A15436"/>
    <w:rsid w:val="00A21E48"/>
    <w:rsid w:val="00A225E6"/>
    <w:rsid w:val="00A22BEC"/>
    <w:rsid w:val="00A23822"/>
    <w:rsid w:val="00A2507B"/>
    <w:rsid w:val="00A250BE"/>
    <w:rsid w:val="00A2577D"/>
    <w:rsid w:val="00A303DE"/>
    <w:rsid w:val="00A32432"/>
    <w:rsid w:val="00A347D2"/>
    <w:rsid w:val="00A34B53"/>
    <w:rsid w:val="00A3508F"/>
    <w:rsid w:val="00A355B0"/>
    <w:rsid w:val="00A37704"/>
    <w:rsid w:val="00A40DD5"/>
    <w:rsid w:val="00A443A3"/>
    <w:rsid w:val="00A451B8"/>
    <w:rsid w:val="00A46870"/>
    <w:rsid w:val="00A500E2"/>
    <w:rsid w:val="00A50131"/>
    <w:rsid w:val="00A50181"/>
    <w:rsid w:val="00A50D6C"/>
    <w:rsid w:val="00A50E01"/>
    <w:rsid w:val="00A52147"/>
    <w:rsid w:val="00A52EC5"/>
    <w:rsid w:val="00A53152"/>
    <w:rsid w:val="00A55C43"/>
    <w:rsid w:val="00A61BA6"/>
    <w:rsid w:val="00A63FBC"/>
    <w:rsid w:val="00A64626"/>
    <w:rsid w:val="00A65E60"/>
    <w:rsid w:val="00A6750E"/>
    <w:rsid w:val="00A716A1"/>
    <w:rsid w:val="00A71D0B"/>
    <w:rsid w:val="00A73010"/>
    <w:rsid w:val="00A733F8"/>
    <w:rsid w:val="00A746F5"/>
    <w:rsid w:val="00A75792"/>
    <w:rsid w:val="00A76A46"/>
    <w:rsid w:val="00A76D81"/>
    <w:rsid w:val="00A7722B"/>
    <w:rsid w:val="00A81ACC"/>
    <w:rsid w:val="00A84658"/>
    <w:rsid w:val="00A86A1D"/>
    <w:rsid w:val="00A86DCA"/>
    <w:rsid w:val="00A90294"/>
    <w:rsid w:val="00A902FA"/>
    <w:rsid w:val="00A90BBD"/>
    <w:rsid w:val="00A92C90"/>
    <w:rsid w:val="00A945D2"/>
    <w:rsid w:val="00A96141"/>
    <w:rsid w:val="00A96E1E"/>
    <w:rsid w:val="00AA02B2"/>
    <w:rsid w:val="00AA2E46"/>
    <w:rsid w:val="00AA3598"/>
    <w:rsid w:val="00AA3A9F"/>
    <w:rsid w:val="00AA3DCF"/>
    <w:rsid w:val="00AA533B"/>
    <w:rsid w:val="00AA5F0F"/>
    <w:rsid w:val="00AA6D7E"/>
    <w:rsid w:val="00AB0025"/>
    <w:rsid w:val="00AB1E7B"/>
    <w:rsid w:val="00AB1ED3"/>
    <w:rsid w:val="00AB2A68"/>
    <w:rsid w:val="00AB368A"/>
    <w:rsid w:val="00AB38E6"/>
    <w:rsid w:val="00AB7C2A"/>
    <w:rsid w:val="00AC17D4"/>
    <w:rsid w:val="00AC199F"/>
    <w:rsid w:val="00AC20C8"/>
    <w:rsid w:val="00AC315C"/>
    <w:rsid w:val="00AC3481"/>
    <w:rsid w:val="00AC35B9"/>
    <w:rsid w:val="00AC379A"/>
    <w:rsid w:val="00AC4A53"/>
    <w:rsid w:val="00AC57D8"/>
    <w:rsid w:val="00AD00CE"/>
    <w:rsid w:val="00AD1883"/>
    <w:rsid w:val="00AD5DDC"/>
    <w:rsid w:val="00AD5EA4"/>
    <w:rsid w:val="00AE0618"/>
    <w:rsid w:val="00AE11AA"/>
    <w:rsid w:val="00AE21ED"/>
    <w:rsid w:val="00AE2F05"/>
    <w:rsid w:val="00AE6176"/>
    <w:rsid w:val="00AE673E"/>
    <w:rsid w:val="00AE7162"/>
    <w:rsid w:val="00AE75BA"/>
    <w:rsid w:val="00AE7E6A"/>
    <w:rsid w:val="00AF051E"/>
    <w:rsid w:val="00AF1E95"/>
    <w:rsid w:val="00AF4F68"/>
    <w:rsid w:val="00AF5B1A"/>
    <w:rsid w:val="00AF6AE5"/>
    <w:rsid w:val="00AF6BB0"/>
    <w:rsid w:val="00AF7897"/>
    <w:rsid w:val="00AF7DC9"/>
    <w:rsid w:val="00B00CC5"/>
    <w:rsid w:val="00B011AF"/>
    <w:rsid w:val="00B03B83"/>
    <w:rsid w:val="00B03D3D"/>
    <w:rsid w:val="00B04335"/>
    <w:rsid w:val="00B0447D"/>
    <w:rsid w:val="00B04869"/>
    <w:rsid w:val="00B05A21"/>
    <w:rsid w:val="00B0696A"/>
    <w:rsid w:val="00B070E7"/>
    <w:rsid w:val="00B1131C"/>
    <w:rsid w:val="00B119D5"/>
    <w:rsid w:val="00B12CE4"/>
    <w:rsid w:val="00B14042"/>
    <w:rsid w:val="00B1446E"/>
    <w:rsid w:val="00B169BB"/>
    <w:rsid w:val="00B21908"/>
    <w:rsid w:val="00B2497F"/>
    <w:rsid w:val="00B249A0"/>
    <w:rsid w:val="00B25B45"/>
    <w:rsid w:val="00B2703D"/>
    <w:rsid w:val="00B3190A"/>
    <w:rsid w:val="00B3312E"/>
    <w:rsid w:val="00B3415D"/>
    <w:rsid w:val="00B34168"/>
    <w:rsid w:val="00B37EC7"/>
    <w:rsid w:val="00B409F4"/>
    <w:rsid w:val="00B42EC2"/>
    <w:rsid w:val="00B44C6E"/>
    <w:rsid w:val="00B463EC"/>
    <w:rsid w:val="00B4788F"/>
    <w:rsid w:val="00B50744"/>
    <w:rsid w:val="00B51BF0"/>
    <w:rsid w:val="00B56FB8"/>
    <w:rsid w:val="00B574BC"/>
    <w:rsid w:val="00B6108A"/>
    <w:rsid w:val="00B61E74"/>
    <w:rsid w:val="00B61E9E"/>
    <w:rsid w:val="00B638E8"/>
    <w:rsid w:val="00B63972"/>
    <w:rsid w:val="00B64EDD"/>
    <w:rsid w:val="00B66CA2"/>
    <w:rsid w:val="00B67F15"/>
    <w:rsid w:val="00B709F9"/>
    <w:rsid w:val="00B71BF4"/>
    <w:rsid w:val="00B73407"/>
    <w:rsid w:val="00B747D6"/>
    <w:rsid w:val="00B76885"/>
    <w:rsid w:val="00B76BB9"/>
    <w:rsid w:val="00B76D70"/>
    <w:rsid w:val="00B76FFA"/>
    <w:rsid w:val="00B8081B"/>
    <w:rsid w:val="00B8083E"/>
    <w:rsid w:val="00B8145F"/>
    <w:rsid w:val="00B814F8"/>
    <w:rsid w:val="00B81BB9"/>
    <w:rsid w:val="00B82CA7"/>
    <w:rsid w:val="00B843CF"/>
    <w:rsid w:val="00B8747E"/>
    <w:rsid w:val="00B87D0F"/>
    <w:rsid w:val="00B92563"/>
    <w:rsid w:val="00B93C8C"/>
    <w:rsid w:val="00B957C2"/>
    <w:rsid w:val="00B966BF"/>
    <w:rsid w:val="00B9747D"/>
    <w:rsid w:val="00B97FD6"/>
    <w:rsid w:val="00BA1F3E"/>
    <w:rsid w:val="00BA422B"/>
    <w:rsid w:val="00BA5C19"/>
    <w:rsid w:val="00BA6CFE"/>
    <w:rsid w:val="00BA6D2E"/>
    <w:rsid w:val="00BA6F4E"/>
    <w:rsid w:val="00BB1B37"/>
    <w:rsid w:val="00BB1C9A"/>
    <w:rsid w:val="00BB4071"/>
    <w:rsid w:val="00BC1575"/>
    <w:rsid w:val="00BC23F6"/>
    <w:rsid w:val="00BC68F0"/>
    <w:rsid w:val="00BC7AB3"/>
    <w:rsid w:val="00BC7B90"/>
    <w:rsid w:val="00BD07E8"/>
    <w:rsid w:val="00BD0C10"/>
    <w:rsid w:val="00BD347B"/>
    <w:rsid w:val="00BD441D"/>
    <w:rsid w:val="00BD467E"/>
    <w:rsid w:val="00BD529D"/>
    <w:rsid w:val="00BD54D1"/>
    <w:rsid w:val="00BD5FD3"/>
    <w:rsid w:val="00BD6387"/>
    <w:rsid w:val="00BD6C9B"/>
    <w:rsid w:val="00BD7AD8"/>
    <w:rsid w:val="00BE1237"/>
    <w:rsid w:val="00BE232D"/>
    <w:rsid w:val="00BE3ABA"/>
    <w:rsid w:val="00BE4551"/>
    <w:rsid w:val="00BF10B3"/>
    <w:rsid w:val="00BF1233"/>
    <w:rsid w:val="00BF3C8C"/>
    <w:rsid w:val="00BF4EB0"/>
    <w:rsid w:val="00BF566E"/>
    <w:rsid w:val="00BF7F32"/>
    <w:rsid w:val="00C001B2"/>
    <w:rsid w:val="00C00F42"/>
    <w:rsid w:val="00C0113A"/>
    <w:rsid w:val="00C01A2B"/>
    <w:rsid w:val="00C03366"/>
    <w:rsid w:val="00C04673"/>
    <w:rsid w:val="00C0506B"/>
    <w:rsid w:val="00C11619"/>
    <w:rsid w:val="00C125D0"/>
    <w:rsid w:val="00C13608"/>
    <w:rsid w:val="00C13721"/>
    <w:rsid w:val="00C13D00"/>
    <w:rsid w:val="00C15C82"/>
    <w:rsid w:val="00C17FE4"/>
    <w:rsid w:val="00C201F0"/>
    <w:rsid w:val="00C2039C"/>
    <w:rsid w:val="00C21466"/>
    <w:rsid w:val="00C21DF2"/>
    <w:rsid w:val="00C236D2"/>
    <w:rsid w:val="00C2605B"/>
    <w:rsid w:val="00C26E2F"/>
    <w:rsid w:val="00C30F8E"/>
    <w:rsid w:val="00C327DF"/>
    <w:rsid w:val="00C3341F"/>
    <w:rsid w:val="00C336A9"/>
    <w:rsid w:val="00C43486"/>
    <w:rsid w:val="00C44155"/>
    <w:rsid w:val="00C44555"/>
    <w:rsid w:val="00C44A53"/>
    <w:rsid w:val="00C47AFF"/>
    <w:rsid w:val="00C52912"/>
    <w:rsid w:val="00C5297C"/>
    <w:rsid w:val="00C52B30"/>
    <w:rsid w:val="00C53114"/>
    <w:rsid w:val="00C54E3A"/>
    <w:rsid w:val="00C559E9"/>
    <w:rsid w:val="00C55A1E"/>
    <w:rsid w:val="00C564FA"/>
    <w:rsid w:val="00C56ACF"/>
    <w:rsid w:val="00C60BD0"/>
    <w:rsid w:val="00C6318B"/>
    <w:rsid w:val="00C63BA3"/>
    <w:rsid w:val="00C64A81"/>
    <w:rsid w:val="00C66744"/>
    <w:rsid w:val="00C67010"/>
    <w:rsid w:val="00C67C50"/>
    <w:rsid w:val="00C71D76"/>
    <w:rsid w:val="00C73CAF"/>
    <w:rsid w:val="00C73F84"/>
    <w:rsid w:val="00C75CA4"/>
    <w:rsid w:val="00C75F7C"/>
    <w:rsid w:val="00C76A03"/>
    <w:rsid w:val="00C7762E"/>
    <w:rsid w:val="00C801B2"/>
    <w:rsid w:val="00C80930"/>
    <w:rsid w:val="00C8237E"/>
    <w:rsid w:val="00C8252A"/>
    <w:rsid w:val="00C839F9"/>
    <w:rsid w:val="00C84A2A"/>
    <w:rsid w:val="00C9096C"/>
    <w:rsid w:val="00C90A49"/>
    <w:rsid w:val="00C91666"/>
    <w:rsid w:val="00C94424"/>
    <w:rsid w:val="00C954B9"/>
    <w:rsid w:val="00C9687D"/>
    <w:rsid w:val="00C977D8"/>
    <w:rsid w:val="00CA08E4"/>
    <w:rsid w:val="00CA32DC"/>
    <w:rsid w:val="00CA6A3C"/>
    <w:rsid w:val="00CA6B62"/>
    <w:rsid w:val="00CA70C5"/>
    <w:rsid w:val="00CA7A51"/>
    <w:rsid w:val="00CB17C2"/>
    <w:rsid w:val="00CB2590"/>
    <w:rsid w:val="00CB503D"/>
    <w:rsid w:val="00CB6A63"/>
    <w:rsid w:val="00CC0197"/>
    <w:rsid w:val="00CC3F7A"/>
    <w:rsid w:val="00CC4230"/>
    <w:rsid w:val="00CC4922"/>
    <w:rsid w:val="00CC4957"/>
    <w:rsid w:val="00CD056F"/>
    <w:rsid w:val="00CD19D2"/>
    <w:rsid w:val="00CD396E"/>
    <w:rsid w:val="00CD4159"/>
    <w:rsid w:val="00CD59A3"/>
    <w:rsid w:val="00CD76E8"/>
    <w:rsid w:val="00CE4D69"/>
    <w:rsid w:val="00CF0993"/>
    <w:rsid w:val="00CF1D26"/>
    <w:rsid w:val="00CF447A"/>
    <w:rsid w:val="00CF4FCB"/>
    <w:rsid w:val="00CF6251"/>
    <w:rsid w:val="00CF62BF"/>
    <w:rsid w:val="00CF65E7"/>
    <w:rsid w:val="00D00819"/>
    <w:rsid w:val="00D0254A"/>
    <w:rsid w:val="00D04D3F"/>
    <w:rsid w:val="00D05B8C"/>
    <w:rsid w:val="00D10E8A"/>
    <w:rsid w:val="00D12AB4"/>
    <w:rsid w:val="00D14B7E"/>
    <w:rsid w:val="00D150FD"/>
    <w:rsid w:val="00D17502"/>
    <w:rsid w:val="00D21606"/>
    <w:rsid w:val="00D2240B"/>
    <w:rsid w:val="00D22417"/>
    <w:rsid w:val="00D22CB3"/>
    <w:rsid w:val="00D2362D"/>
    <w:rsid w:val="00D26F75"/>
    <w:rsid w:val="00D309C8"/>
    <w:rsid w:val="00D30FE7"/>
    <w:rsid w:val="00D333B9"/>
    <w:rsid w:val="00D33423"/>
    <w:rsid w:val="00D3623D"/>
    <w:rsid w:val="00D36FBB"/>
    <w:rsid w:val="00D40AA2"/>
    <w:rsid w:val="00D4248F"/>
    <w:rsid w:val="00D443CB"/>
    <w:rsid w:val="00D50727"/>
    <w:rsid w:val="00D50C7D"/>
    <w:rsid w:val="00D50F91"/>
    <w:rsid w:val="00D56174"/>
    <w:rsid w:val="00D57C05"/>
    <w:rsid w:val="00D57E2E"/>
    <w:rsid w:val="00D60FF1"/>
    <w:rsid w:val="00D61B17"/>
    <w:rsid w:val="00D61C7C"/>
    <w:rsid w:val="00D62500"/>
    <w:rsid w:val="00D62707"/>
    <w:rsid w:val="00D63FF8"/>
    <w:rsid w:val="00D6485A"/>
    <w:rsid w:val="00D64F1F"/>
    <w:rsid w:val="00D64F2D"/>
    <w:rsid w:val="00D655D3"/>
    <w:rsid w:val="00D65891"/>
    <w:rsid w:val="00D65B24"/>
    <w:rsid w:val="00D65D79"/>
    <w:rsid w:val="00D6654B"/>
    <w:rsid w:val="00D66970"/>
    <w:rsid w:val="00D67B94"/>
    <w:rsid w:val="00D720CE"/>
    <w:rsid w:val="00D733D1"/>
    <w:rsid w:val="00D75CD5"/>
    <w:rsid w:val="00D760C3"/>
    <w:rsid w:val="00D76531"/>
    <w:rsid w:val="00D81EA3"/>
    <w:rsid w:val="00D82168"/>
    <w:rsid w:val="00D82635"/>
    <w:rsid w:val="00D83F74"/>
    <w:rsid w:val="00D8477D"/>
    <w:rsid w:val="00D862B9"/>
    <w:rsid w:val="00D9022C"/>
    <w:rsid w:val="00D92094"/>
    <w:rsid w:val="00D93440"/>
    <w:rsid w:val="00D96BD3"/>
    <w:rsid w:val="00D97EEE"/>
    <w:rsid w:val="00DA41DE"/>
    <w:rsid w:val="00DA4849"/>
    <w:rsid w:val="00DA546E"/>
    <w:rsid w:val="00DA7DA7"/>
    <w:rsid w:val="00DB0254"/>
    <w:rsid w:val="00DB2665"/>
    <w:rsid w:val="00DB287E"/>
    <w:rsid w:val="00DB46FE"/>
    <w:rsid w:val="00DB50B7"/>
    <w:rsid w:val="00DB5883"/>
    <w:rsid w:val="00DB59D8"/>
    <w:rsid w:val="00DB5FEB"/>
    <w:rsid w:val="00DB74AA"/>
    <w:rsid w:val="00DC091D"/>
    <w:rsid w:val="00DC182B"/>
    <w:rsid w:val="00DC222A"/>
    <w:rsid w:val="00DC3DCC"/>
    <w:rsid w:val="00DC5162"/>
    <w:rsid w:val="00DC5D2F"/>
    <w:rsid w:val="00DC6500"/>
    <w:rsid w:val="00DD09AE"/>
    <w:rsid w:val="00DD1378"/>
    <w:rsid w:val="00DD3335"/>
    <w:rsid w:val="00DD4D87"/>
    <w:rsid w:val="00DD4DBA"/>
    <w:rsid w:val="00DD4F81"/>
    <w:rsid w:val="00DD79A1"/>
    <w:rsid w:val="00DE03DB"/>
    <w:rsid w:val="00DE0587"/>
    <w:rsid w:val="00DE10D5"/>
    <w:rsid w:val="00DE571D"/>
    <w:rsid w:val="00DE59B9"/>
    <w:rsid w:val="00DF0448"/>
    <w:rsid w:val="00DF0C15"/>
    <w:rsid w:val="00E00758"/>
    <w:rsid w:val="00E01757"/>
    <w:rsid w:val="00E020DC"/>
    <w:rsid w:val="00E03A0D"/>
    <w:rsid w:val="00E05204"/>
    <w:rsid w:val="00E109F8"/>
    <w:rsid w:val="00E112E3"/>
    <w:rsid w:val="00E121AC"/>
    <w:rsid w:val="00E1579A"/>
    <w:rsid w:val="00E15D37"/>
    <w:rsid w:val="00E16EB3"/>
    <w:rsid w:val="00E220D5"/>
    <w:rsid w:val="00E22AE4"/>
    <w:rsid w:val="00E2358B"/>
    <w:rsid w:val="00E247A9"/>
    <w:rsid w:val="00E24959"/>
    <w:rsid w:val="00E27259"/>
    <w:rsid w:val="00E30987"/>
    <w:rsid w:val="00E31C55"/>
    <w:rsid w:val="00E3262E"/>
    <w:rsid w:val="00E337ED"/>
    <w:rsid w:val="00E349C3"/>
    <w:rsid w:val="00E34A13"/>
    <w:rsid w:val="00E354DF"/>
    <w:rsid w:val="00E35D58"/>
    <w:rsid w:val="00E37E02"/>
    <w:rsid w:val="00E4296B"/>
    <w:rsid w:val="00E445A3"/>
    <w:rsid w:val="00E47C90"/>
    <w:rsid w:val="00E514F7"/>
    <w:rsid w:val="00E51DEC"/>
    <w:rsid w:val="00E527AB"/>
    <w:rsid w:val="00E52850"/>
    <w:rsid w:val="00E52855"/>
    <w:rsid w:val="00E537CA"/>
    <w:rsid w:val="00E548DE"/>
    <w:rsid w:val="00E55E80"/>
    <w:rsid w:val="00E57FDF"/>
    <w:rsid w:val="00E60188"/>
    <w:rsid w:val="00E60D74"/>
    <w:rsid w:val="00E627DB"/>
    <w:rsid w:val="00E64AA7"/>
    <w:rsid w:val="00E64D06"/>
    <w:rsid w:val="00E671E2"/>
    <w:rsid w:val="00E70524"/>
    <w:rsid w:val="00E7272A"/>
    <w:rsid w:val="00E72A9C"/>
    <w:rsid w:val="00E73818"/>
    <w:rsid w:val="00E73B3D"/>
    <w:rsid w:val="00E73C31"/>
    <w:rsid w:val="00E7479B"/>
    <w:rsid w:val="00E74D71"/>
    <w:rsid w:val="00E831A5"/>
    <w:rsid w:val="00E84460"/>
    <w:rsid w:val="00E87AEE"/>
    <w:rsid w:val="00E87C59"/>
    <w:rsid w:val="00E9062E"/>
    <w:rsid w:val="00E909C0"/>
    <w:rsid w:val="00E95474"/>
    <w:rsid w:val="00E95A84"/>
    <w:rsid w:val="00E973C3"/>
    <w:rsid w:val="00E97A36"/>
    <w:rsid w:val="00EA1A9E"/>
    <w:rsid w:val="00EA5A15"/>
    <w:rsid w:val="00EA67E4"/>
    <w:rsid w:val="00EB01FF"/>
    <w:rsid w:val="00EB176D"/>
    <w:rsid w:val="00EB1D83"/>
    <w:rsid w:val="00EB1FBE"/>
    <w:rsid w:val="00EB216E"/>
    <w:rsid w:val="00EB2F7D"/>
    <w:rsid w:val="00EB33FD"/>
    <w:rsid w:val="00EB5BCF"/>
    <w:rsid w:val="00EB5DD7"/>
    <w:rsid w:val="00EB684A"/>
    <w:rsid w:val="00EB6DBE"/>
    <w:rsid w:val="00EB72F7"/>
    <w:rsid w:val="00EC05B7"/>
    <w:rsid w:val="00EC0CEC"/>
    <w:rsid w:val="00EC274D"/>
    <w:rsid w:val="00EC279C"/>
    <w:rsid w:val="00EC475E"/>
    <w:rsid w:val="00EC6F25"/>
    <w:rsid w:val="00ED142F"/>
    <w:rsid w:val="00ED21B7"/>
    <w:rsid w:val="00ED2D9E"/>
    <w:rsid w:val="00ED3C22"/>
    <w:rsid w:val="00ED44EA"/>
    <w:rsid w:val="00ED490B"/>
    <w:rsid w:val="00ED61A2"/>
    <w:rsid w:val="00ED621C"/>
    <w:rsid w:val="00ED738D"/>
    <w:rsid w:val="00EE1572"/>
    <w:rsid w:val="00EE1F9D"/>
    <w:rsid w:val="00EE2653"/>
    <w:rsid w:val="00EE4AC8"/>
    <w:rsid w:val="00EE711E"/>
    <w:rsid w:val="00EF1A25"/>
    <w:rsid w:val="00EF2172"/>
    <w:rsid w:val="00EF4A69"/>
    <w:rsid w:val="00EF681C"/>
    <w:rsid w:val="00EF68D7"/>
    <w:rsid w:val="00EF6AF9"/>
    <w:rsid w:val="00EF6D23"/>
    <w:rsid w:val="00EF7D27"/>
    <w:rsid w:val="00F01458"/>
    <w:rsid w:val="00F01548"/>
    <w:rsid w:val="00F0164F"/>
    <w:rsid w:val="00F024B4"/>
    <w:rsid w:val="00F04F97"/>
    <w:rsid w:val="00F05314"/>
    <w:rsid w:val="00F072D7"/>
    <w:rsid w:val="00F114FD"/>
    <w:rsid w:val="00F12C85"/>
    <w:rsid w:val="00F12DF9"/>
    <w:rsid w:val="00F16310"/>
    <w:rsid w:val="00F168D5"/>
    <w:rsid w:val="00F16BA8"/>
    <w:rsid w:val="00F17510"/>
    <w:rsid w:val="00F210D9"/>
    <w:rsid w:val="00F22E3D"/>
    <w:rsid w:val="00F234D1"/>
    <w:rsid w:val="00F259CB"/>
    <w:rsid w:val="00F263A2"/>
    <w:rsid w:val="00F271B5"/>
    <w:rsid w:val="00F2766C"/>
    <w:rsid w:val="00F27AD1"/>
    <w:rsid w:val="00F3020C"/>
    <w:rsid w:val="00F31D7E"/>
    <w:rsid w:val="00F32832"/>
    <w:rsid w:val="00F3539B"/>
    <w:rsid w:val="00F35855"/>
    <w:rsid w:val="00F41F2E"/>
    <w:rsid w:val="00F4432D"/>
    <w:rsid w:val="00F44D10"/>
    <w:rsid w:val="00F45150"/>
    <w:rsid w:val="00F45CA3"/>
    <w:rsid w:val="00F46C30"/>
    <w:rsid w:val="00F46DEC"/>
    <w:rsid w:val="00F50AC7"/>
    <w:rsid w:val="00F53622"/>
    <w:rsid w:val="00F54258"/>
    <w:rsid w:val="00F55AB9"/>
    <w:rsid w:val="00F56342"/>
    <w:rsid w:val="00F564A1"/>
    <w:rsid w:val="00F6000F"/>
    <w:rsid w:val="00F60739"/>
    <w:rsid w:val="00F65289"/>
    <w:rsid w:val="00F65FF2"/>
    <w:rsid w:val="00F6790F"/>
    <w:rsid w:val="00F72F43"/>
    <w:rsid w:val="00F769F1"/>
    <w:rsid w:val="00F77273"/>
    <w:rsid w:val="00F77C64"/>
    <w:rsid w:val="00F80F73"/>
    <w:rsid w:val="00F81979"/>
    <w:rsid w:val="00F8295A"/>
    <w:rsid w:val="00F839EB"/>
    <w:rsid w:val="00F8542A"/>
    <w:rsid w:val="00F8576F"/>
    <w:rsid w:val="00F86855"/>
    <w:rsid w:val="00F8742B"/>
    <w:rsid w:val="00F90577"/>
    <w:rsid w:val="00F94732"/>
    <w:rsid w:val="00F94B15"/>
    <w:rsid w:val="00F958D4"/>
    <w:rsid w:val="00F9672F"/>
    <w:rsid w:val="00FA0FEA"/>
    <w:rsid w:val="00FA224E"/>
    <w:rsid w:val="00FA3C44"/>
    <w:rsid w:val="00FA5F98"/>
    <w:rsid w:val="00FA7B2A"/>
    <w:rsid w:val="00FB2098"/>
    <w:rsid w:val="00FB2A53"/>
    <w:rsid w:val="00FB6EDB"/>
    <w:rsid w:val="00FC19FB"/>
    <w:rsid w:val="00FC2252"/>
    <w:rsid w:val="00FC2BD1"/>
    <w:rsid w:val="00FC31F6"/>
    <w:rsid w:val="00FC321B"/>
    <w:rsid w:val="00FC40FC"/>
    <w:rsid w:val="00FC62A4"/>
    <w:rsid w:val="00FC69F5"/>
    <w:rsid w:val="00FD0337"/>
    <w:rsid w:val="00FD0816"/>
    <w:rsid w:val="00FD0C23"/>
    <w:rsid w:val="00FD2140"/>
    <w:rsid w:val="00FD2FCA"/>
    <w:rsid w:val="00FD3FBE"/>
    <w:rsid w:val="00FD47FE"/>
    <w:rsid w:val="00FD69B3"/>
    <w:rsid w:val="00FD70DF"/>
    <w:rsid w:val="00FD7E75"/>
    <w:rsid w:val="00FD7FA3"/>
    <w:rsid w:val="00FE09C1"/>
    <w:rsid w:val="00FE120B"/>
    <w:rsid w:val="00FE1582"/>
    <w:rsid w:val="00FE2865"/>
    <w:rsid w:val="00FE2D42"/>
    <w:rsid w:val="00FE5E51"/>
    <w:rsid w:val="00FE6FD1"/>
    <w:rsid w:val="00FF1228"/>
    <w:rsid w:val="00FF28B3"/>
    <w:rsid w:val="00FF2E31"/>
    <w:rsid w:val="00FF4BD8"/>
    <w:rsid w:val="00FF5CE4"/>
    <w:rsid w:val="00FF68AE"/>
    <w:rsid w:val="00FF695E"/>
    <w:rsid w:val="00FF73D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43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3"/>
    <w:next w:val="a3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  <w:szCs w:val="28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3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 w:val="28"/>
      <w:szCs w:val="32"/>
      <w:lang w:eastAsia="ru-RU"/>
    </w:rPr>
  </w:style>
  <w:style w:type="paragraph" w:styleId="3">
    <w:name w:val="heading 3"/>
    <w:aliases w:val="H3"/>
    <w:basedOn w:val="a3"/>
    <w:next w:val="a3"/>
    <w:link w:val="30"/>
    <w:qFormat/>
    <w:rsid w:val="00B25B45"/>
    <w:pPr>
      <w:keepNext/>
      <w:numPr>
        <w:ilvl w:val="2"/>
        <w:numId w:val="6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3"/>
    <w:next w:val="a3"/>
    <w:link w:val="40"/>
    <w:qFormat/>
    <w:rsid w:val="00B25B45"/>
    <w:pPr>
      <w:keepNext/>
      <w:numPr>
        <w:ilvl w:val="3"/>
        <w:numId w:val="6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B25B45"/>
    <w:pPr>
      <w:keepNext/>
      <w:numPr>
        <w:ilvl w:val="4"/>
        <w:numId w:val="7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3"/>
    <w:next w:val="a3"/>
    <w:link w:val="60"/>
    <w:qFormat/>
    <w:rsid w:val="00B25B45"/>
    <w:pPr>
      <w:widowControl w:val="0"/>
      <w:numPr>
        <w:ilvl w:val="5"/>
        <w:numId w:val="7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qFormat/>
    <w:rsid w:val="00B25B45"/>
    <w:pPr>
      <w:widowControl w:val="0"/>
      <w:numPr>
        <w:ilvl w:val="6"/>
        <w:numId w:val="7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qFormat/>
    <w:rsid w:val="00B25B45"/>
    <w:pPr>
      <w:widowControl w:val="0"/>
      <w:numPr>
        <w:ilvl w:val="7"/>
        <w:numId w:val="7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qFormat/>
    <w:rsid w:val="00B25B45"/>
    <w:pPr>
      <w:widowControl w:val="0"/>
      <w:numPr>
        <w:ilvl w:val="8"/>
        <w:numId w:val="7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4"/>
    <w:link w:val="1"/>
    <w:rsid w:val="00493DF4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a7">
    <w:name w:val="Основной текст_"/>
    <w:basedOn w:val="a4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3"/>
    <w:link w:val="a7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2">
    <w:name w:val="Глава"/>
    <w:basedOn w:val="a3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8">
    <w:name w:val="annotation reference"/>
    <w:basedOn w:val="a4"/>
    <w:uiPriority w:val="99"/>
    <w:unhideWhenUsed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3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4">
    <w:name w:val="Пункт-4"/>
    <w:basedOn w:val="a3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3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3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3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31">
    <w:name w:val="Пункт_3"/>
    <w:basedOn w:val="a3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3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d">
    <w:name w:val="Основной текст + Полужирный"/>
    <w:basedOn w:val="a7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9"/>
    <w:next w:val="a9"/>
    <w:link w:val="af"/>
    <w:unhideWhenUsed/>
    <w:rsid w:val="0053315B"/>
    <w:pPr>
      <w:numPr>
        <w:ilvl w:val="1"/>
        <w:numId w:val="1"/>
      </w:numPr>
      <w:spacing w:after="200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af">
    <w:name w:val="Тема примечания Знак"/>
    <w:basedOn w:val="aa"/>
    <w:link w:val="a1"/>
    <w:rsid w:val="0053315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0">
    <w:name w:val="List Paragraph"/>
    <w:basedOn w:val="a3"/>
    <w:link w:val="af1"/>
    <w:uiPriority w:val="34"/>
    <w:qFormat/>
    <w:rsid w:val="00C75CA4"/>
    <w:pPr>
      <w:ind w:left="720"/>
      <w:contextualSpacing/>
    </w:pPr>
  </w:style>
  <w:style w:type="table" w:styleId="af2">
    <w:name w:val="Table Grid"/>
    <w:basedOn w:val="a5"/>
    <w:uiPriority w:val="59"/>
    <w:rsid w:val="00862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rsid w:val="00C327DF"/>
  </w:style>
  <w:style w:type="character" w:styleId="af3">
    <w:name w:val="Strong"/>
    <w:basedOn w:val="a4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3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af5">
    <w:name w:val="Примечание"/>
    <w:basedOn w:val="a3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3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3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4">
    <w:name w:val="Пункт1"/>
    <w:basedOn w:val="a3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d">
    <w:name w:val="Body Text"/>
    <w:basedOn w:val="a3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rsid w:val="0065254D"/>
  </w:style>
  <w:style w:type="character" w:customStyle="1" w:styleId="aff">
    <w:name w:val="Колонтитул_"/>
    <w:basedOn w:val="a4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3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2">
    <w:name w:val="header"/>
    <w:basedOn w:val="a3"/>
    <w:link w:val="aff3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aliases w:val="Знак3,Знак3 Знак Знак"/>
    <w:basedOn w:val="a3"/>
    <w:link w:val="aff5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aliases w:val="Знак3 Знак,Знак3 Знак Знак Знак"/>
    <w:basedOn w:val="a4"/>
    <w:link w:val="aff4"/>
    <w:rsid w:val="00BE4551"/>
  </w:style>
  <w:style w:type="character" w:customStyle="1" w:styleId="aff6">
    <w:name w:val="Сноска_"/>
    <w:basedOn w:val="a4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3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7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4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3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3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6">
    <w:name w:val="Пункт_1"/>
    <w:basedOn w:val="a3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szCs w:val="28"/>
      <w:lang w:eastAsia="ru-RU"/>
    </w:rPr>
  </w:style>
  <w:style w:type="character" w:customStyle="1" w:styleId="30">
    <w:name w:val="Заголовок 3 Знак"/>
    <w:aliases w:val="H3 Знак"/>
    <w:basedOn w:val="a4"/>
    <w:link w:val="3"/>
    <w:rsid w:val="00B25B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rsid w:val="00B25B4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B25B4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4"/>
    <w:link w:val="6"/>
    <w:rsid w:val="00B25B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4"/>
    <w:link w:val="7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rsid w:val="00B25B45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6"/>
    <w:uiPriority w:val="99"/>
    <w:semiHidden/>
    <w:unhideWhenUsed/>
    <w:rsid w:val="00B25B45"/>
  </w:style>
  <w:style w:type="table" w:customStyle="1" w:styleId="18">
    <w:name w:val="Сетка таблицы1"/>
    <w:basedOn w:val="a5"/>
    <w:next w:val="af2"/>
    <w:rsid w:val="00B2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3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4"/>
    <w:link w:val="25"/>
    <w:rsid w:val="00B25B45"/>
  </w:style>
  <w:style w:type="paragraph" w:customStyle="1" w:styleId="stzag1">
    <w:name w:val="st_zag1"/>
    <w:basedOn w:val="a3"/>
    <w:next w:val="a3"/>
    <w:rsid w:val="00B25B45"/>
    <w:pPr>
      <w:numPr>
        <w:numId w:val="5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3"/>
    <w:rsid w:val="00B25B45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3"/>
    <w:rsid w:val="00B25B45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3"/>
    <w:rsid w:val="00B25B45"/>
    <w:pPr>
      <w:numPr>
        <w:ilvl w:val="3"/>
        <w:numId w:val="5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-30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3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4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semiHidden/>
    <w:rsid w:val="00B25B45"/>
    <w:rPr>
      <w:vertAlign w:val="superscript"/>
    </w:rPr>
  </w:style>
  <w:style w:type="paragraph" w:styleId="27">
    <w:name w:val="List Bullet 2"/>
    <w:basedOn w:val="a3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List Bullet 3"/>
    <w:basedOn w:val="a3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affb">
    <w:name w:val="Title"/>
    <w:basedOn w:val="a3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sz w:val="28"/>
      <w:szCs w:val="28"/>
      <w:lang w:eastAsia="ru-RU"/>
    </w:rPr>
  </w:style>
  <w:style w:type="character" w:customStyle="1" w:styleId="affc">
    <w:name w:val="Название Знак"/>
    <w:basedOn w:val="a4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3"/>
    <w:next w:val="a3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8">
    <w:name w:val="List Number 2"/>
    <w:basedOn w:val="a3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 w:val="28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9">
    <w:name w:val="toc 1"/>
    <w:basedOn w:val="a3"/>
    <w:next w:val="a3"/>
    <w:autoRedefine/>
    <w:uiPriority w:val="39"/>
    <w:rsid w:val="00EB1FBE"/>
    <w:pPr>
      <w:tabs>
        <w:tab w:val="left" w:pos="540"/>
        <w:tab w:val="left" w:pos="1620"/>
        <w:tab w:val="right" w:leader="dot" w:pos="9344"/>
      </w:tabs>
      <w:spacing w:before="120" w:after="120" w:line="240" w:lineRule="auto"/>
      <w:ind w:left="540" w:right="1134" w:hanging="540"/>
    </w:pPr>
    <w:rPr>
      <w:rFonts w:ascii="Times New Roman" w:eastAsia="Times New Roman" w:hAnsi="Times New Roman"/>
      <w:b/>
      <w:bCs/>
      <w:caps/>
      <w:noProof/>
      <w:sz w:val="24"/>
      <w:szCs w:val="20"/>
      <w:lang w:eastAsia="ru-RU"/>
    </w:rPr>
  </w:style>
  <w:style w:type="paragraph" w:styleId="29">
    <w:name w:val="toc 2"/>
    <w:basedOn w:val="a3"/>
    <w:next w:val="a3"/>
    <w:autoRedefine/>
    <w:uiPriority w:val="39"/>
    <w:rsid w:val="00B25B45"/>
    <w:pPr>
      <w:tabs>
        <w:tab w:val="left" w:pos="1260"/>
        <w:tab w:val="right" w:leader="dot" w:pos="9344"/>
      </w:tabs>
      <w:spacing w:after="0" w:line="240" w:lineRule="auto"/>
      <w:ind w:left="1260" w:right="1134" w:hanging="720"/>
      <w:jc w:val="both"/>
    </w:pPr>
    <w:rPr>
      <w:rFonts w:ascii="Times New Roman" w:eastAsia="Times New Roman" w:hAnsi="Times New Roman"/>
      <w:noProof/>
      <w:sz w:val="24"/>
      <w:szCs w:val="20"/>
      <w:lang w:eastAsia="ru-RU"/>
    </w:rPr>
  </w:style>
  <w:style w:type="paragraph" w:styleId="34">
    <w:name w:val="toc 3"/>
    <w:basedOn w:val="a3"/>
    <w:next w:val="a3"/>
    <w:autoRedefine/>
    <w:uiPriority w:val="39"/>
    <w:rsid w:val="00B25B45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both"/>
    </w:pPr>
    <w:rPr>
      <w:rFonts w:ascii="Times New Roman" w:eastAsia="Times New Roman" w:hAnsi="Times New Roman"/>
      <w:iCs/>
      <w:noProof/>
      <w:sz w:val="28"/>
      <w:szCs w:val="20"/>
      <w:lang w:eastAsia="ru-RU"/>
    </w:rPr>
  </w:style>
  <w:style w:type="paragraph" w:styleId="61">
    <w:name w:val="toc 6"/>
    <w:basedOn w:val="a3"/>
    <w:next w:val="a3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3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character" w:customStyle="1" w:styleId="afff3">
    <w:name w:val="Основной текст с отступом Знак"/>
    <w:basedOn w:val="a4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3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b">
    <w:name w:val="Основной текст с отступом 2 Знак"/>
    <w:basedOn w:val="a4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3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4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1">
    <w:name w:val="пункт-4"/>
    <w:basedOn w:val="a3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70">
    <w:name w:val="пункт-7"/>
    <w:basedOn w:val="a3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5">
    <w:name w:val="Структура"/>
    <w:basedOn w:val="a3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7">
    <w:name w:val="Схема документа Знак"/>
    <w:basedOn w:val="a4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9">
    <w:name w:val="Таблица шапка"/>
    <w:basedOn w:val="a3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3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4"/>
    <w:link w:val="afffd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3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a">
    <w:name w:val="index 1"/>
    <w:basedOn w:val="a3"/>
    <w:next w:val="a3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affff0">
    <w:name w:val="Block Text"/>
    <w:basedOn w:val="a3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 w:val="28"/>
      <w:szCs w:val="24"/>
    </w:rPr>
  </w:style>
  <w:style w:type="paragraph" w:styleId="43">
    <w:name w:val="toc 4"/>
    <w:basedOn w:val="a3"/>
    <w:next w:val="a3"/>
    <w:autoRedefine/>
    <w:rsid w:val="00B25B45"/>
    <w:pPr>
      <w:spacing w:after="0" w:line="288" w:lineRule="auto"/>
      <w:ind w:left="8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51">
    <w:name w:val="toc 5"/>
    <w:basedOn w:val="a3"/>
    <w:next w:val="a3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3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hAnsi="Arial" w:cs="Tahoma"/>
      <w:sz w:val="28"/>
      <w:lang w:eastAsia="ar-SA"/>
    </w:rPr>
  </w:style>
  <w:style w:type="paragraph" w:styleId="affff4">
    <w:name w:val="endnote text"/>
    <w:basedOn w:val="a3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нумерованный"/>
    <w:basedOn w:val="a3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Пункт б/н"/>
    <w:basedOn w:val="a3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3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3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3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3"/>
    <w:rsid w:val="00B25B45"/>
    <w:pPr>
      <w:suppressLineNumbers/>
      <w:spacing w:after="0" w:line="288" w:lineRule="auto"/>
      <w:ind w:firstLine="567"/>
      <w:jc w:val="both"/>
    </w:pPr>
    <w:rPr>
      <w:rFonts w:ascii="Arial" w:hAnsi="Arial" w:cs="Tahoma"/>
      <w:sz w:val="28"/>
      <w:lang w:eastAsia="ar-SA"/>
    </w:rPr>
  </w:style>
  <w:style w:type="paragraph" w:customStyle="1" w:styleId="1c">
    <w:name w:val="Название1"/>
    <w:basedOn w:val="a3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3"/>
    <w:rsid w:val="00B25B45"/>
    <w:pPr>
      <w:suppressLineNumbers/>
      <w:spacing w:after="0" w:line="288" w:lineRule="auto"/>
      <w:ind w:firstLine="567"/>
      <w:jc w:val="both"/>
    </w:pPr>
    <w:rPr>
      <w:rFonts w:ascii="Arial" w:hAnsi="Arial" w:cs="Tahoma"/>
      <w:sz w:val="28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8"/>
      </w:numPr>
    </w:pPr>
  </w:style>
  <w:style w:type="paragraph" w:customStyle="1" w:styleId="up">
    <w:name w:val="up"/>
    <w:basedOn w:val="a3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uni">
    <w:name w:val="uni"/>
    <w:basedOn w:val="a3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unip">
    <w:name w:val="unip"/>
    <w:basedOn w:val="a3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3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3"/>
    <w:rsid w:val="00B25B45"/>
    <w:pPr>
      <w:ind w:left="720"/>
    </w:pPr>
    <w:rPr>
      <w:rFonts w:eastAsia="Times New Roman"/>
    </w:rPr>
  </w:style>
  <w:style w:type="paragraph" w:customStyle="1" w:styleId="Times12">
    <w:name w:val="Times 12"/>
    <w:basedOn w:val="a3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3"/>
    <w:uiPriority w:val="39"/>
    <w:semiHidden/>
    <w:unhideWhenUsed/>
    <w:qFormat/>
    <w:rsid w:val="001130AE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3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6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3"/>
    <w:rsid w:val="00C954B9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6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3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D224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f2">
    <w:name w:val="......."/>
    <w:basedOn w:val="Default"/>
    <w:next w:val="Default"/>
    <w:rsid w:val="00D2240B"/>
    <w:rPr>
      <w:color w:val="auto"/>
    </w:rPr>
  </w:style>
  <w:style w:type="paragraph" w:customStyle="1" w:styleId="2f4">
    <w:name w:val="........ ..... 2"/>
    <w:basedOn w:val="Default"/>
    <w:next w:val="Default"/>
    <w:uiPriority w:val="99"/>
    <w:rsid w:val="00D2240B"/>
    <w:rPr>
      <w:rFonts w:eastAsia="Calibri"/>
      <w:color w:val="auto"/>
      <w:lang w:eastAsia="en-US"/>
    </w:rPr>
  </w:style>
  <w:style w:type="paragraph" w:customStyle="1" w:styleId="PlainText1">
    <w:name w:val="Plain Text1"/>
    <w:basedOn w:val="Default"/>
    <w:next w:val="Default"/>
    <w:uiPriority w:val="99"/>
    <w:rsid w:val="00D2240B"/>
    <w:rPr>
      <w:rFonts w:eastAsia="Calibri"/>
      <w:color w:val="auto"/>
      <w:lang w:eastAsia="en-US"/>
    </w:rPr>
  </w:style>
  <w:style w:type="paragraph" w:customStyle="1" w:styleId="afffff3">
    <w:name w:val="....... (...)"/>
    <w:basedOn w:val="Default"/>
    <w:next w:val="Default"/>
    <w:uiPriority w:val="99"/>
    <w:rsid w:val="00D2240B"/>
    <w:rPr>
      <w:rFonts w:eastAsia="Calibri"/>
      <w:color w:val="auto"/>
      <w:lang w:eastAsia="en-US"/>
    </w:rPr>
  </w:style>
  <w:style w:type="paragraph" w:customStyle="1" w:styleId="Style24">
    <w:name w:val="Style24"/>
    <w:basedOn w:val="a3"/>
    <w:rsid w:val="00F769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9">
    <w:name w:val="Стиль3 Знак Знак"/>
    <w:basedOn w:val="2a"/>
    <w:rsid w:val="003028B0"/>
    <w:pPr>
      <w:widowControl w:val="0"/>
      <w:tabs>
        <w:tab w:val="num" w:pos="862"/>
      </w:tabs>
      <w:adjustRightInd w:val="0"/>
      <w:spacing w:after="0" w:line="240" w:lineRule="auto"/>
      <w:ind w:left="862" w:hanging="720"/>
      <w:textAlignment w:val="baseline"/>
    </w:pPr>
    <w:rPr>
      <w:sz w:val="24"/>
      <w:szCs w:val="20"/>
    </w:rPr>
  </w:style>
  <w:style w:type="paragraph" w:customStyle="1" w:styleId="afffff4">
    <w:name w:val="Заголовок приложения"/>
    <w:rsid w:val="004A7ADE"/>
    <w:pPr>
      <w:widowControl w:val="0"/>
      <w:spacing w:before="6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4A7ADE"/>
    <w:pPr>
      <w:autoSpaceDE w:val="0"/>
      <w:autoSpaceDN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1f">
    <w:name w:val="Обычный1"/>
    <w:link w:val="1f0"/>
    <w:rsid w:val="004A7ADE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customStyle="1" w:styleId="afffff5">
    <w:name w:val="Таблицы (моноширинный)"/>
    <w:basedOn w:val="a3"/>
    <w:next w:val="a3"/>
    <w:rsid w:val="004A7A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6">
    <w:name w:val="Цветовое выделение"/>
    <w:rsid w:val="004A7ADE"/>
    <w:rPr>
      <w:b/>
      <w:bCs/>
      <w:color w:val="000080"/>
      <w:sz w:val="20"/>
      <w:szCs w:val="20"/>
    </w:rPr>
  </w:style>
  <w:style w:type="paragraph" w:styleId="afffff7">
    <w:name w:val="Revision"/>
    <w:hidden/>
    <w:uiPriority w:val="99"/>
    <w:semiHidden/>
    <w:rsid w:val="0030367B"/>
    <w:rPr>
      <w:sz w:val="22"/>
      <w:szCs w:val="22"/>
      <w:lang w:eastAsia="en-US"/>
    </w:rPr>
  </w:style>
  <w:style w:type="character" w:customStyle="1" w:styleId="130">
    <w:name w:val="Основной текст (13)_"/>
    <w:basedOn w:val="a4"/>
    <w:link w:val="131"/>
    <w:rsid w:val="00B249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3"/>
    <w:link w:val="130"/>
    <w:rsid w:val="00B249A0"/>
    <w:pPr>
      <w:shd w:val="clear" w:color="auto" w:fill="FFFFFF"/>
      <w:spacing w:before="60" w:after="0" w:line="220" w:lineRule="exact"/>
      <w:ind w:firstLine="4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2f5">
    <w:name w:val="Сетка таблицы2"/>
    <w:basedOn w:val="a5"/>
    <w:next w:val="af2"/>
    <w:uiPriority w:val="59"/>
    <w:rsid w:val="00940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3"/>
    <w:uiPriority w:val="99"/>
    <w:rsid w:val="0044111F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4111F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1f0">
    <w:name w:val="Обычный1 Знак"/>
    <w:link w:val="1f"/>
    <w:locked/>
    <w:rsid w:val="0044111F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fffff8">
    <w:name w:val="No Spacing"/>
    <w:uiPriority w:val="1"/>
    <w:qFormat/>
    <w:rsid w:val="0044111F"/>
    <w:rPr>
      <w:rFonts w:eastAsia="Times New Roman"/>
      <w:sz w:val="22"/>
      <w:szCs w:val="22"/>
    </w:rPr>
  </w:style>
  <w:style w:type="paragraph" w:customStyle="1" w:styleId="afffff9">
    <w:name w:val="Содержимое таблицы"/>
    <w:basedOn w:val="a3"/>
    <w:rsid w:val="0044111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3">
    <w:name w:val="Font Style13"/>
    <w:basedOn w:val="a4"/>
    <w:rsid w:val="0044111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4"/>
    <w:rsid w:val="0044111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3"/>
    <w:rsid w:val="0044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464D21"/>
  </w:style>
  <w:style w:type="character" w:customStyle="1" w:styleId="af1">
    <w:name w:val="Абзац списка Знак"/>
    <w:link w:val="af0"/>
    <w:uiPriority w:val="34"/>
    <w:locked/>
    <w:rsid w:val="002E7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43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3"/>
    <w:next w:val="a3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  <w:szCs w:val="28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3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 w:val="28"/>
      <w:szCs w:val="32"/>
      <w:lang w:eastAsia="ru-RU"/>
    </w:rPr>
  </w:style>
  <w:style w:type="paragraph" w:styleId="3">
    <w:name w:val="heading 3"/>
    <w:aliases w:val="H3"/>
    <w:basedOn w:val="a3"/>
    <w:next w:val="a3"/>
    <w:link w:val="30"/>
    <w:qFormat/>
    <w:rsid w:val="00B25B45"/>
    <w:pPr>
      <w:keepNext/>
      <w:numPr>
        <w:ilvl w:val="2"/>
        <w:numId w:val="6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3"/>
    <w:next w:val="a3"/>
    <w:link w:val="40"/>
    <w:qFormat/>
    <w:rsid w:val="00B25B45"/>
    <w:pPr>
      <w:keepNext/>
      <w:numPr>
        <w:ilvl w:val="3"/>
        <w:numId w:val="6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B25B45"/>
    <w:pPr>
      <w:keepNext/>
      <w:numPr>
        <w:ilvl w:val="4"/>
        <w:numId w:val="7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3"/>
    <w:next w:val="a3"/>
    <w:link w:val="60"/>
    <w:qFormat/>
    <w:rsid w:val="00B25B45"/>
    <w:pPr>
      <w:widowControl w:val="0"/>
      <w:numPr>
        <w:ilvl w:val="5"/>
        <w:numId w:val="7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qFormat/>
    <w:rsid w:val="00B25B45"/>
    <w:pPr>
      <w:widowControl w:val="0"/>
      <w:numPr>
        <w:ilvl w:val="6"/>
        <w:numId w:val="7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qFormat/>
    <w:rsid w:val="00B25B45"/>
    <w:pPr>
      <w:widowControl w:val="0"/>
      <w:numPr>
        <w:ilvl w:val="7"/>
        <w:numId w:val="7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qFormat/>
    <w:rsid w:val="00B25B45"/>
    <w:pPr>
      <w:widowControl w:val="0"/>
      <w:numPr>
        <w:ilvl w:val="8"/>
        <w:numId w:val="7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4"/>
    <w:link w:val="1"/>
    <w:rsid w:val="00493DF4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a7">
    <w:name w:val="Основной текст_"/>
    <w:basedOn w:val="a4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3"/>
    <w:link w:val="a7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2">
    <w:name w:val="Глава"/>
    <w:basedOn w:val="a3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8">
    <w:name w:val="annotation reference"/>
    <w:basedOn w:val="a4"/>
    <w:uiPriority w:val="99"/>
    <w:unhideWhenUsed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b">
    <w:name w:val="Balloon Text"/>
    <w:basedOn w:val="a3"/>
    <w:link w:val="ac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3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4">
    <w:name w:val="Пункт-4"/>
    <w:basedOn w:val="a3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3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3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3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31">
    <w:name w:val="Пункт_3"/>
    <w:basedOn w:val="a3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3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d">
    <w:name w:val="Основной текст + Полужирный"/>
    <w:basedOn w:val="a7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9"/>
    <w:next w:val="a9"/>
    <w:link w:val="af"/>
    <w:unhideWhenUsed/>
    <w:rsid w:val="0053315B"/>
    <w:pPr>
      <w:numPr>
        <w:ilvl w:val="1"/>
        <w:numId w:val="1"/>
      </w:numPr>
      <w:spacing w:after="200"/>
    </w:pPr>
    <w:rPr>
      <w:rFonts w:ascii="Calibri" w:eastAsia="Calibri" w:hAnsi="Calibri" w:cs="Times New Roman"/>
      <w:b/>
      <w:bCs/>
      <w:color w:val="auto"/>
      <w:lang w:val="ru-RU" w:eastAsia="en-US"/>
    </w:rPr>
  </w:style>
  <w:style w:type="character" w:customStyle="1" w:styleId="af">
    <w:name w:val="Тема примечания Знак"/>
    <w:basedOn w:val="aa"/>
    <w:link w:val="a1"/>
    <w:rsid w:val="0053315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0">
    <w:name w:val="List Paragraph"/>
    <w:basedOn w:val="a3"/>
    <w:link w:val="af1"/>
    <w:uiPriority w:val="34"/>
    <w:qFormat/>
    <w:rsid w:val="00C75CA4"/>
    <w:pPr>
      <w:ind w:left="720"/>
      <w:contextualSpacing/>
    </w:pPr>
  </w:style>
  <w:style w:type="table" w:styleId="af2">
    <w:name w:val="Table Grid"/>
    <w:basedOn w:val="a5"/>
    <w:uiPriority w:val="59"/>
    <w:rsid w:val="00862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rsid w:val="00C327DF"/>
  </w:style>
  <w:style w:type="character" w:styleId="af3">
    <w:name w:val="Strong"/>
    <w:basedOn w:val="a4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3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af5">
    <w:name w:val="Примечание"/>
    <w:basedOn w:val="a3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val="x-none"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3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  <w:lang w:val="x-none"/>
    </w:rPr>
  </w:style>
  <w:style w:type="paragraph" w:customStyle="1" w:styleId="afb">
    <w:name w:val="Подподподпункт"/>
    <w:basedOn w:val="a3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4">
    <w:name w:val="Пункт1"/>
    <w:basedOn w:val="a3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afd">
    <w:name w:val="Body Text"/>
    <w:basedOn w:val="a3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rsid w:val="0065254D"/>
  </w:style>
  <w:style w:type="character" w:customStyle="1" w:styleId="aff">
    <w:name w:val="Колонтитул_"/>
    <w:basedOn w:val="a4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3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2">
    <w:name w:val="header"/>
    <w:basedOn w:val="a3"/>
    <w:link w:val="aff3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aliases w:val="Знак3,Знак3 Знак Знак"/>
    <w:basedOn w:val="a3"/>
    <w:link w:val="aff5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aliases w:val="Знак3 Знак,Знак3 Знак Знак Знак"/>
    <w:basedOn w:val="a4"/>
    <w:link w:val="aff4"/>
    <w:rsid w:val="00BE4551"/>
  </w:style>
  <w:style w:type="character" w:customStyle="1" w:styleId="aff6">
    <w:name w:val="Сноска_"/>
    <w:basedOn w:val="a4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3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7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4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3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3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6">
    <w:name w:val="Пункт_1"/>
    <w:basedOn w:val="a3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szCs w:val="28"/>
      <w:lang w:eastAsia="ru-RU"/>
    </w:rPr>
  </w:style>
  <w:style w:type="character" w:customStyle="1" w:styleId="30">
    <w:name w:val="Заголовок 3 Знак"/>
    <w:aliases w:val="H3 Знак"/>
    <w:basedOn w:val="a4"/>
    <w:link w:val="3"/>
    <w:rsid w:val="00B25B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rsid w:val="00B25B4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B25B4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4"/>
    <w:link w:val="6"/>
    <w:rsid w:val="00B25B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4"/>
    <w:link w:val="7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rsid w:val="00B25B45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6"/>
    <w:uiPriority w:val="99"/>
    <w:semiHidden/>
    <w:unhideWhenUsed/>
    <w:rsid w:val="00B25B45"/>
  </w:style>
  <w:style w:type="table" w:customStyle="1" w:styleId="18">
    <w:name w:val="Сетка таблицы1"/>
    <w:basedOn w:val="a5"/>
    <w:next w:val="af2"/>
    <w:rsid w:val="00B2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3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4"/>
    <w:link w:val="25"/>
    <w:rsid w:val="00B25B45"/>
  </w:style>
  <w:style w:type="paragraph" w:customStyle="1" w:styleId="stzag1">
    <w:name w:val="st_zag1"/>
    <w:basedOn w:val="a3"/>
    <w:next w:val="a3"/>
    <w:rsid w:val="00B25B45"/>
    <w:pPr>
      <w:numPr>
        <w:numId w:val="5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3"/>
    <w:rsid w:val="00B25B45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3"/>
    <w:rsid w:val="00B25B45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3"/>
    <w:rsid w:val="00B25B45"/>
    <w:pPr>
      <w:numPr>
        <w:ilvl w:val="3"/>
        <w:numId w:val="5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-30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3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4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semiHidden/>
    <w:rsid w:val="00B25B45"/>
    <w:rPr>
      <w:vertAlign w:val="superscript"/>
    </w:rPr>
  </w:style>
  <w:style w:type="paragraph" w:styleId="27">
    <w:name w:val="List Bullet 2"/>
    <w:basedOn w:val="a3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List Bullet 3"/>
    <w:basedOn w:val="a3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affb">
    <w:name w:val="Title"/>
    <w:basedOn w:val="a3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sz w:val="28"/>
      <w:szCs w:val="28"/>
      <w:lang w:eastAsia="ru-RU"/>
    </w:rPr>
  </w:style>
  <w:style w:type="character" w:customStyle="1" w:styleId="affc">
    <w:name w:val="Название Знак"/>
    <w:basedOn w:val="a4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3"/>
    <w:next w:val="a3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8">
    <w:name w:val="List Number 2"/>
    <w:basedOn w:val="a3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 w:val="28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19">
    <w:name w:val="toc 1"/>
    <w:basedOn w:val="a3"/>
    <w:next w:val="a3"/>
    <w:autoRedefine/>
    <w:uiPriority w:val="39"/>
    <w:rsid w:val="00EB1FBE"/>
    <w:pPr>
      <w:tabs>
        <w:tab w:val="left" w:pos="540"/>
        <w:tab w:val="left" w:pos="1620"/>
        <w:tab w:val="right" w:leader="dot" w:pos="9344"/>
      </w:tabs>
      <w:spacing w:before="120" w:after="120" w:line="240" w:lineRule="auto"/>
      <w:ind w:left="540" w:right="1134" w:hanging="540"/>
    </w:pPr>
    <w:rPr>
      <w:rFonts w:ascii="Times New Roman" w:eastAsia="Times New Roman" w:hAnsi="Times New Roman"/>
      <w:b/>
      <w:bCs/>
      <w:caps/>
      <w:noProof/>
      <w:sz w:val="24"/>
      <w:szCs w:val="20"/>
      <w:lang w:eastAsia="ru-RU"/>
    </w:rPr>
  </w:style>
  <w:style w:type="paragraph" w:styleId="29">
    <w:name w:val="toc 2"/>
    <w:basedOn w:val="a3"/>
    <w:next w:val="a3"/>
    <w:autoRedefine/>
    <w:uiPriority w:val="39"/>
    <w:rsid w:val="00B25B45"/>
    <w:pPr>
      <w:tabs>
        <w:tab w:val="left" w:pos="1260"/>
        <w:tab w:val="right" w:leader="dot" w:pos="9344"/>
      </w:tabs>
      <w:spacing w:after="0" w:line="240" w:lineRule="auto"/>
      <w:ind w:left="1260" w:right="1134" w:hanging="720"/>
      <w:jc w:val="both"/>
    </w:pPr>
    <w:rPr>
      <w:rFonts w:ascii="Times New Roman" w:eastAsia="Times New Roman" w:hAnsi="Times New Roman"/>
      <w:noProof/>
      <w:sz w:val="24"/>
      <w:szCs w:val="20"/>
      <w:lang w:eastAsia="ru-RU"/>
    </w:rPr>
  </w:style>
  <w:style w:type="paragraph" w:styleId="34">
    <w:name w:val="toc 3"/>
    <w:basedOn w:val="a3"/>
    <w:next w:val="a3"/>
    <w:autoRedefine/>
    <w:uiPriority w:val="39"/>
    <w:rsid w:val="00B25B45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both"/>
    </w:pPr>
    <w:rPr>
      <w:rFonts w:ascii="Times New Roman" w:eastAsia="Times New Roman" w:hAnsi="Times New Roman"/>
      <w:iCs/>
      <w:noProof/>
      <w:sz w:val="28"/>
      <w:szCs w:val="20"/>
      <w:lang w:eastAsia="ru-RU"/>
    </w:rPr>
  </w:style>
  <w:style w:type="paragraph" w:styleId="61">
    <w:name w:val="toc 6"/>
    <w:basedOn w:val="a3"/>
    <w:next w:val="a3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3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character" w:customStyle="1" w:styleId="afff3">
    <w:name w:val="Основной текст с отступом Знак"/>
    <w:basedOn w:val="a4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3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b">
    <w:name w:val="Основной текст с отступом 2 Знак"/>
    <w:basedOn w:val="a4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3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4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1">
    <w:name w:val="пункт-4"/>
    <w:basedOn w:val="a3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70">
    <w:name w:val="пункт-7"/>
    <w:basedOn w:val="a3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5">
    <w:name w:val="Структура"/>
    <w:basedOn w:val="a3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7">
    <w:name w:val="Схема документа Знак"/>
    <w:basedOn w:val="a4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9">
    <w:name w:val="Таблица шапка"/>
    <w:basedOn w:val="a3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val="x-none" w:eastAsia="ru-RU"/>
    </w:rPr>
  </w:style>
  <w:style w:type="paragraph" w:styleId="afffb">
    <w:name w:val="Plain Text"/>
    <w:basedOn w:val="a3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4"/>
    <w:link w:val="afffd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3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a">
    <w:name w:val="index 1"/>
    <w:basedOn w:val="a3"/>
    <w:next w:val="a3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affff0">
    <w:name w:val="Block Text"/>
    <w:basedOn w:val="a3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 w:val="28"/>
      <w:szCs w:val="24"/>
    </w:rPr>
  </w:style>
  <w:style w:type="paragraph" w:styleId="43">
    <w:name w:val="toc 4"/>
    <w:basedOn w:val="a3"/>
    <w:next w:val="a3"/>
    <w:autoRedefine/>
    <w:rsid w:val="00B25B45"/>
    <w:pPr>
      <w:spacing w:after="0" w:line="288" w:lineRule="auto"/>
      <w:ind w:left="8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51">
    <w:name w:val="toc 5"/>
    <w:basedOn w:val="a3"/>
    <w:next w:val="a3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3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8"/>
      <w:szCs w:val="24"/>
      <w:lang w:val="x-none"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hAnsi="Arial" w:cs="Tahoma"/>
      <w:sz w:val="28"/>
      <w:lang w:eastAsia="ar-SA"/>
    </w:rPr>
  </w:style>
  <w:style w:type="paragraph" w:styleId="affff4">
    <w:name w:val="endnote text"/>
    <w:basedOn w:val="a3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нумерованный"/>
    <w:basedOn w:val="a3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Пункт б/н"/>
    <w:basedOn w:val="a3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3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3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3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3"/>
    <w:rsid w:val="00B25B45"/>
    <w:pPr>
      <w:suppressLineNumbers/>
      <w:spacing w:after="0" w:line="288" w:lineRule="auto"/>
      <w:ind w:firstLine="567"/>
      <w:jc w:val="both"/>
    </w:pPr>
    <w:rPr>
      <w:rFonts w:ascii="Arial" w:hAnsi="Arial" w:cs="Tahoma"/>
      <w:sz w:val="28"/>
      <w:lang w:eastAsia="ar-SA"/>
    </w:rPr>
  </w:style>
  <w:style w:type="paragraph" w:customStyle="1" w:styleId="1c">
    <w:name w:val="Название1"/>
    <w:basedOn w:val="a3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3"/>
    <w:rsid w:val="00B25B45"/>
    <w:pPr>
      <w:suppressLineNumbers/>
      <w:spacing w:after="0" w:line="288" w:lineRule="auto"/>
      <w:ind w:firstLine="567"/>
      <w:jc w:val="both"/>
    </w:pPr>
    <w:rPr>
      <w:rFonts w:ascii="Arial" w:hAnsi="Arial" w:cs="Tahoma"/>
      <w:sz w:val="28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8"/>
      </w:numPr>
    </w:pPr>
  </w:style>
  <w:style w:type="paragraph" w:customStyle="1" w:styleId="up">
    <w:name w:val="up"/>
    <w:basedOn w:val="a3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uni">
    <w:name w:val="uni"/>
    <w:basedOn w:val="a3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unip">
    <w:name w:val="unip"/>
    <w:basedOn w:val="a3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3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3"/>
    <w:rsid w:val="00B25B45"/>
    <w:pPr>
      <w:ind w:left="720"/>
    </w:pPr>
    <w:rPr>
      <w:rFonts w:eastAsia="Times New Roman"/>
    </w:rPr>
  </w:style>
  <w:style w:type="paragraph" w:customStyle="1" w:styleId="Times12">
    <w:name w:val="Times 12"/>
    <w:basedOn w:val="a3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3"/>
    <w:uiPriority w:val="39"/>
    <w:semiHidden/>
    <w:unhideWhenUsed/>
    <w:qFormat/>
    <w:rsid w:val="001130AE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3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6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3"/>
    <w:rsid w:val="00C954B9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6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3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D224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f2">
    <w:name w:val="......."/>
    <w:basedOn w:val="Default"/>
    <w:next w:val="Default"/>
    <w:rsid w:val="00D2240B"/>
    <w:rPr>
      <w:color w:val="auto"/>
    </w:rPr>
  </w:style>
  <w:style w:type="paragraph" w:customStyle="1" w:styleId="2f4">
    <w:name w:val="........ ..... 2"/>
    <w:basedOn w:val="Default"/>
    <w:next w:val="Default"/>
    <w:uiPriority w:val="99"/>
    <w:rsid w:val="00D2240B"/>
    <w:rPr>
      <w:rFonts w:eastAsia="Calibri"/>
      <w:color w:val="auto"/>
      <w:lang w:eastAsia="en-US"/>
    </w:rPr>
  </w:style>
  <w:style w:type="paragraph" w:customStyle="1" w:styleId="PlainText1">
    <w:name w:val="Plain Text1"/>
    <w:basedOn w:val="Default"/>
    <w:next w:val="Default"/>
    <w:uiPriority w:val="99"/>
    <w:rsid w:val="00D2240B"/>
    <w:rPr>
      <w:rFonts w:eastAsia="Calibri"/>
      <w:color w:val="auto"/>
      <w:lang w:eastAsia="en-US"/>
    </w:rPr>
  </w:style>
  <w:style w:type="paragraph" w:customStyle="1" w:styleId="afffff3">
    <w:name w:val="....... (...)"/>
    <w:basedOn w:val="Default"/>
    <w:next w:val="Default"/>
    <w:uiPriority w:val="99"/>
    <w:rsid w:val="00D2240B"/>
    <w:rPr>
      <w:rFonts w:eastAsia="Calibri"/>
      <w:color w:val="auto"/>
      <w:lang w:eastAsia="en-US"/>
    </w:rPr>
  </w:style>
  <w:style w:type="paragraph" w:customStyle="1" w:styleId="Style24">
    <w:name w:val="Style24"/>
    <w:basedOn w:val="a3"/>
    <w:rsid w:val="00F769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9">
    <w:name w:val="Стиль3 Знак Знак"/>
    <w:basedOn w:val="2a"/>
    <w:rsid w:val="003028B0"/>
    <w:pPr>
      <w:widowControl w:val="0"/>
      <w:tabs>
        <w:tab w:val="num" w:pos="862"/>
      </w:tabs>
      <w:adjustRightInd w:val="0"/>
      <w:spacing w:after="0" w:line="240" w:lineRule="auto"/>
      <w:ind w:left="862" w:hanging="720"/>
      <w:textAlignment w:val="baseline"/>
    </w:pPr>
    <w:rPr>
      <w:sz w:val="24"/>
      <w:szCs w:val="20"/>
    </w:rPr>
  </w:style>
  <w:style w:type="paragraph" w:customStyle="1" w:styleId="afffff4">
    <w:name w:val="Заголовок приложения"/>
    <w:rsid w:val="004A7ADE"/>
    <w:pPr>
      <w:widowControl w:val="0"/>
      <w:spacing w:before="6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4A7ADE"/>
    <w:pPr>
      <w:autoSpaceDE w:val="0"/>
      <w:autoSpaceDN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1f">
    <w:name w:val="Обычный1"/>
    <w:link w:val="1f0"/>
    <w:rsid w:val="004A7ADE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customStyle="1" w:styleId="afffff5">
    <w:name w:val="Таблицы (моноширинный)"/>
    <w:basedOn w:val="a3"/>
    <w:next w:val="a3"/>
    <w:rsid w:val="004A7A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6">
    <w:name w:val="Цветовое выделение"/>
    <w:rsid w:val="004A7ADE"/>
    <w:rPr>
      <w:b/>
      <w:bCs/>
      <w:color w:val="000080"/>
      <w:sz w:val="20"/>
      <w:szCs w:val="20"/>
    </w:rPr>
  </w:style>
  <w:style w:type="paragraph" w:styleId="afffff7">
    <w:name w:val="Revision"/>
    <w:hidden/>
    <w:uiPriority w:val="99"/>
    <w:semiHidden/>
    <w:rsid w:val="0030367B"/>
    <w:rPr>
      <w:sz w:val="22"/>
      <w:szCs w:val="22"/>
      <w:lang w:eastAsia="en-US"/>
    </w:rPr>
  </w:style>
  <w:style w:type="character" w:customStyle="1" w:styleId="130">
    <w:name w:val="Основной текст (13)_"/>
    <w:basedOn w:val="a4"/>
    <w:link w:val="131"/>
    <w:rsid w:val="00B249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3"/>
    <w:link w:val="130"/>
    <w:rsid w:val="00B249A0"/>
    <w:pPr>
      <w:shd w:val="clear" w:color="auto" w:fill="FFFFFF"/>
      <w:spacing w:before="60" w:after="0" w:line="220" w:lineRule="exact"/>
      <w:ind w:firstLine="4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2f5">
    <w:name w:val="Сетка таблицы2"/>
    <w:basedOn w:val="a5"/>
    <w:next w:val="af2"/>
    <w:uiPriority w:val="59"/>
    <w:rsid w:val="00940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3"/>
    <w:uiPriority w:val="99"/>
    <w:rsid w:val="0044111F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4111F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1f0">
    <w:name w:val="Обычный1 Знак"/>
    <w:link w:val="1f"/>
    <w:locked/>
    <w:rsid w:val="0044111F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fffff8">
    <w:name w:val="No Spacing"/>
    <w:uiPriority w:val="1"/>
    <w:qFormat/>
    <w:rsid w:val="0044111F"/>
    <w:rPr>
      <w:rFonts w:eastAsia="Times New Roman"/>
      <w:sz w:val="22"/>
      <w:szCs w:val="22"/>
    </w:rPr>
  </w:style>
  <w:style w:type="paragraph" w:customStyle="1" w:styleId="afffff9">
    <w:name w:val="Содержимое таблицы"/>
    <w:basedOn w:val="a3"/>
    <w:rsid w:val="0044111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3">
    <w:name w:val="Font Style13"/>
    <w:basedOn w:val="a4"/>
    <w:rsid w:val="0044111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4"/>
    <w:rsid w:val="0044111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3"/>
    <w:rsid w:val="0044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464D21"/>
  </w:style>
  <w:style w:type="character" w:customStyle="1" w:styleId="af1">
    <w:name w:val="Абзац списка Знак"/>
    <w:link w:val="af0"/>
    <w:uiPriority w:val="34"/>
    <w:locked/>
    <w:rsid w:val="002E7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266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p33@bk.ru" TargetMode="External"/><Relationship Id="rId13" Type="http://schemas.openxmlformats.org/officeDocument/2006/relationships/hyperlink" Target="consultantplus://offline/ref=94BCA282D75C060AAD03C1470D54C9FB80414DA3409460CF5D0BB3WCE4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BCA282D75C060AAD03C1470D54C9FB80414DA2409460CF5D0BB3WCE4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BCA282D75C060AAD03D7471854C9FB86434EA643C96AC70407B1C3W5EE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94BCA282D75C060AAD03D7471854C9FB86434EA643C96AC70407B1C3W5EE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729C-65F5-4232-9C24-9AEE5FF1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28</Pages>
  <Words>6892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NCRT</Company>
  <LinksUpToDate>false</LinksUpToDate>
  <CharactersWithSpaces>46085</CharactersWithSpaces>
  <SharedDoc>false</SharedDoc>
  <HLinks>
    <vt:vector size="18" baseType="variant"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5832800</vt:i4>
      </vt:variant>
      <vt:variant>
        <vt:i4>21</vt:i4>
      </vt:variant>
      <vt:variant>
        <vt:i4>0</vt:i4>
      </vt:variant>
      <vt:variant>
        <vt:i4>5</vt:i4>
      </vt:variant>
      <vt:variant>
        <vt:lpwstr>mailto:Vladimirfgup@mail.ru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</dc:creator>
  <cp:lastModifiedBy>Владелец</cp:lastModifiedBy>
  <cp:revision>15</cp:revision>
  <cp:lastPrinted>2016-03-31T13:15:00Z</cp:lastPrinted>
  <dcterms:created xsi:type="dcterms:W3CDTF">2016-01-28T09:39:00Z</dcterms:created>
  <dcterms:modified xsi:type="dcterms:W3CDTF">2016-04-08T08:08:00Z</dcterms:modified>
</cp:coreProperties>
</file>